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0"/>
        <w:gridCol w:w="3258"/>
        <w:gridCol w:w="3326"/>
      </w:tblGrid>
      <w:tr w:rsidR="006D00E6" w:rsidRPr="00BE1809" w:rsidTr="006D00E6">
        <w:trPr>
          <w:trHeight w:val="2848"/>
        </w:trPr>
        <w:tc>
          <w:tcPr>
            <w:tcW w:w="10137" w:type="dxa"/>
            <w:gridSpan w:val="3"/>
            <w:vAlign w:val="center"/>
          </w:tcPr>
          <w:p w:rsidR="006D00E6" w:rsidRPr="003030E1" w:rsidRDefault="00580F36" w:rsidP="00F900BB">
            <w:pPr>
              <w:jc w:val="center"/>
              <w:rPr>
                <w:rFonts w:ascii="Arial" w:hAnsi="Arial" w:cs="Arial"/>
                <w:sz w:val="20"/>
              </w:rPr>
            </w:pPr>
            <w:ins w:id="0" w:author="Jackie" w:date="2017-06-05T14:53:00Z">
              <w:r>
                <w:rPr>
                  <w:rFonts w:ascii="Arial" w:hAnsi="Arial" w:cs="Arial"/>
                  <w:noProof/>
                  <w:sz w:val="20"/>
                  <w:lang w:eastAsia="en-GB"/>
                </w:rPr>
                <w:drawing>
                  <wp:anchor distT="0" distB="0" distL="114300" distR="114300" simplePos="0" relativeHeight="251658240" behindDoc="1" locked="0" layoutInCell="1" allowOverlap="1">
                    <wp:simplePos x="0" y="0"/>
                    <wp:positionH relativeFrom="column">
                      <wp:posOffset>2359660</wp:posOffset>
                    </wp:positionH>
                    <wp:positionV relativeFrom="paragraph">
                      <wp:posOffset>24765</wp:posOffset>
                    </wp:positionV>
                    <wp:extent cx="1242060" cy="19424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060" cy="1942465"/>
                            </a:xfrm>
                            <a:prstGeom prst="rect">
                              <a:avLst/>
                            </a:prstGeom>
                            <a:noFill/>
                            <a:ln>
                              <a:noFill/>
                            </a:ln>
                          </pic:spPr>
                        </pic:pic>
                      </a:graphicData>
                    </a:graphic>
                    <wp14:sizeRelH relativeFrom="page">
                      <wp14:pctWidth>0</wp14:pctWidth>
                    </wp14:sizeRelH>
                    <wp14:sizeRelV relativeFrom="page">
                      <wp14:pctHeight>0</wp14:pctHeight>
                    </wp14:sizeRelV>
                  </wp:anchor>
                </w:drawing>
              </w:r>
            </w:ins>
            <w:del w:id="1" w:author="Jackie" w:date="2017-06-05T14:54:00Z">
              <w:r w:rsidR="006D00E6" w:rsidRPr="000331E3" w:rsidDel="00580F36">
                <w:rPr>
                  <w:rFonts w:ascii="Arial" w:hAnsi="Arial" w:cs="Arial"/>
                  <w:sz w:val="20"/>
                  <w:highlight w:val="yellow"/>
                </w:rPr>
                <w:delText>School logo</w:delText>
              </w:r>
            </w:del>
          </w:p>
        </w:tc>
      </w:tr>
      <w:tr w:rsidR="0088431B" w:rsidRPr="00BE1809" w:rsidTr="006D00E6">
        <w:trPr>
          <w:trHeight w:val="2676"/>
        </w:trPr>
        <w:tc>
          <w:tcPr>
            <w:tcW w:w="10137" w:type="dxa"/>
            <w:gridSpan w:val="3"/>
            <w:vAlign w:val="center"/>
          </w:tcPr>
          <w:p w:rsidR="0088431B" w:rsidRPr="003030E1" w:rsidRDefault="0088431B" w:rsidP="00F900BB">
            <w:pPr>
              <w:jc w:val="center"/>
              <w:rPr>
                <w:rFonts w:ascii="Arial" w:hAnsi="Arial" w:cs="Arial"/>
                <w:sz w:val="20"/>
              </w:rPr>
            </w:pPr>
          </w:p>
          <w:p w:rsidR="0088431B" w:rsidRPr="00580F36" w:rsidDel="00580F36" w:rsidRDefault="0088431B" w:rsidP="0088431B">
            <w:pPr>
              <w:pStyle w:val="BodyText"/>
              <w:ind w:left="142"/>
              <w:jc w:val="center"/>
              <w:rPr>
                <w:del w:id="2" w:author="Jackie" w:date="2017-06-05T14:54:00Z"/>
                <w:rFonts w:ascii="Arial" w:hAnsi="Arial" w:cs="Arial"/>
                <w:b/>
                <w:sz w:val="32"/>
                <w:szCs w:val="32"/>
                <w:rPrChange w:id="3" w:author="Jackie" w:date="2017-06-05T14:54:00Z">
                  <w:rPr>
                    <w:del w:id="4" w:author="Jackie" w:date="2017-06-05T14:54:00Z"/>
                    <w:rFonts w:ascii="Arial" w:hAnsi="Arial" w:cs="Arial"/>
                    <w:b/>
                    <w:sz w:val="40"/>
                    <w:szCs w:val="40"/>
                  </w:rPr>
                </w:rPrChange>
              </w:rPr>
            </w:pPr>
            <w:del w:id="5" w:author="Jackie" w:date="2017-06-05T14:54:00Z">
              <w:r w:rsidRPr="00580F36" w:rsidDel="00580F36">
                <w:rPr>
                  <w:rFonts w:ascii="Arial" w:hAnsi="Arial" w:cs="Arial"/>
                  <w:b/>
                  <w:sz w:val="32"/>
                  <w:szCs w:val="32"/>
                  <w:highlight w:val="yellow"/>
                  <w:rPrChange w:id="6" w:author="Jackie" w:date="2017-06-05T14:54:00Z">
                    <w:rPr>
                      <w:rFonts w:ascii="Arial" w:hAnsi="Arial" w:cs="Arial"/>
                      <w:b/>
                      <w:sz w:val="40"/>
                      <w:szCs w:val="40"/>
                      <w:highlight w:val="yellow"/>
                    </w:rPr>
                  </w:rPrChange>
                </w:rPr>
                <w:delText>School Name</w:delText>
              </w:r>
            </w:del>
          </w:p>
          <w:p w:rsidR="0088431B" w:rsidRPr="00580F36" w:rsidRDefault="00A9502F" w:rsidP="00F900BB">
            <w:pPr>
              <w:jc w:val="center"/>
              <w:rPr>
                <w:rFonts w:ascii="Arial" w:hAnsi="Arial" w:cs="Arial"/>
                <w:b/>
                <w:sz w:val="32"/>
                <w:szCs w:val="32"/>
                <w:rPrChange w:id="7" w:author="Jackie" w:date="2017-06-05T14:54:00Z">
                  <w:rPr>
                    <w:rFonts w:ascii="Arial" w:hAnsi="Arial" w:cs="Arial"/>
                    <w:sz w:val="20"/>
                  </w:rPr>
                </w:rPrChange>
              </w:rPr>
            </w:pPr>
            <w:del w:id="8" w:author="Jackie" w:date="2017-06-05T14:54:00Z">
              <w:r w:rsidRPr="00580F36" w:rsidDel="00580F36">
                <w:rPr>
                  <w:rFonts w:ascii="Arial" w:hAnsi="Arial" w:cs="Arial"/>
                  <w:b/>
                  <w:sz w:val="32"/>
                  <w:szCs w:val="32"/>
                  <w:highlight w:val="yellow"/>
                  <w:rPrChange w:id="9" w:author="Jackie" w:date="2017-06-05T14:54:00Z">
                    <w:rPr>
                      <w:rFonts w:ascii="Arial" w:hAnsi="Arial" w:cs="Arial"/>
                      <w:sz w:val="20"/>
                      <w:highlight w:val="yellow"/>
                    </w:rPr>
                  </w:rPrChange>
                </w:rPr>
                <w:delText>School address</w:delText>
              </w:r>
            </w:del>
            <w:proofErr w:type="spellStart"/>
            <w:ins w:id="10" w:author="Jackie" w:date="2017-06-05T14:54:00Z">
              <w:r w:rsidR="00580F36" w:rsidRPr="00580F36">
                <w:rPr>
                  <w:rFonts w:ascii="Arial" w:hAnsi="Arial" w:cs="Arial"/>
                  <w:b/>
                  <w:sz w:val="32"/>
                  <w:szCs w:val="32"/>
                  <w:rPrChange w:id="11" w:author="Jackie" w:date="2017-06-05T14:54:00Z">
                    <w:rPr>
                      <w:rFonts w:ascii="Arial" w:hAnsi="Arial" w:cs="Arial"/>
                      <w:sz w:val="20"/>
                    </w:rPr>
                  </w:rPrChange>
                </w:rPr>
                <w:t>Shirwell</w:t>
              </w:r>
              <w:proofErr w:type="spellEnd"/>
              <w:r w:rsidR="00580F36" w:rsidRPr="00580F36">
                <w:rPr>
                  <w:rFonts w:ascii="Arial" w:hAnsi="Arial" w:cs="Arial"/>
                  <w:b/>
                  <w:sz w:val="32"/>
                  <w:szCs w:val="32"/>
                  <w:rPrChange w:id="12" w:author="Jackie" w:date="2017-06-05T14:54:00Z">
                    <w:rPr>
                      <w:rFonts w:ascii="Arial" w:hAnsi="Arial" w:cs="Arial"/>
                      <w:sz w:val="20"/>
                    </w:rPr>
                  </w:rPrChange>
                </w:rPr>
                <w:t xml:space="preserve"> Community Primary School</w:t>
              </w:r>
            </w:ins>
          </w:p>
          <w:p w:rsidR="0088431B" w:rsidRPr="00BE1809" w:rsidRDefault="003E35B1" w:rsidP="0088431B">
            <w:pPr>
              <w:pStyle w:val="BodyText"/>
              <w:ind w:left="142"/>
              <w:jc w:val="center"/>
              <w:rPr>
                <w:rFonts w:ascii="Arial" w:hAnsi="Arial" w:cs="Arial"/>
                <w:b/>
                <w:sz w:val="40"/>
                <w:szCs w:val="40"/>
              </w:rPr>
            </w:pPr>
            <w:del w:id="13" w:author="Jackie" w:date="2017-10-09T15:14:00Z">
              <w:r w:rsidDel="009A5F71">
                <w:rPr>
                  <w:rFonts w:ascii="Arial" w:hAnsi="Arial" w:cs="Arial"/>
                  <w:b/>
                  <w:sz w:val="40"/>
                  <w:szCs w:val="40"/>
                </w:rPr>
                <w:delText xml:space="preserve">Model </w:delText>
              </w:r>
            </w:del>
            <w:r w:rsidR="0088431B">
              <w:rPr>
                <w:rFonts w:ascii="Arial" w:hAnsi="Arial" w:cs="Arial"/>
                <w:b/>
                <w:sz w:val="40"/>
                <w:szCs w:val="40"/>
              </w:rPr>
              <w:t>School Charging and Remissions Policy</w:t>
            </w:r>
          </w:p>
          <w:p w:rsidR="0088431B" w:rsidRPr="00BE1809" w:rsidRDefault="0088431B" w:rsidP="0088431B">
            <w:pPr>
              <w:jc w:val="right"/>
              <w:rPr>
                <w:rFonts w:ascii="Arial" w:hAnsi="Arial" w:cs="Arial"/>
                <w:sz w:val="20"/>
              </w:rPr>
            </w:pPr>
          </w:p>
          <w:p w:rsidR="0088431B" w:rsidRPr="00BE1809" w:rsidRDefault="0088431B" w:rsidP="0088431B">
            <w:pPr>
              <w:jc w:val="right"/>
              <w:rPr>
                <w:rFonts w:ascii="Arial" w:hAnsi="Arial" w:cs="Arial"/>
                <w:sz w:val="20"/>
              </w:rPr>
            </w:pPr>
            <w:bookmarkStart w:id="14" w:name="_GoBack"/>
            <w:bookmarkEnd w:id="14"/>
          </w:p>
          <w:p w:rsidR="0088431B" w:rsidRPr="00BE1809" w:rsidRDefault="0088431B" w:rsidP="0088431B">
            <w:pPr>
              <w:jc w:val="right"/>
              <w:rPr>
                <w:rFonts w:ascii="Arial" w:hAnsi="Arial" w:cs="Arial"/>
                <w:sz w:val="20"/>
              </w:rPr>
            </w:pPr>
          </w:p>
        </w:tc>
      </w:tr>
      <w:tr w:rsidR="006D00E6" w:rsidRPr="00BE1809" w:rsidTr="00A9502F">
        <w:trPr>
          <w:trHeight w:val="6011"/>
        </w:trPr>
        <w:tc>
          <w:tcPr>
            <w:tcW w:w="10137" w:type="dxa"/>
            <w:gridSpan w:val="3"/>
          </w:tcPr>
          <w:p w:rsidR="006D00E6" w:rsidRDefault="006D00E6" w:rsidP="006D00E6">
            <w:pPr>
              <w:jc w:val="both"/>
              <w:rPr>
                <w:rFonts w:ascii="Arial" w:hAnsi="Arial" w:cs="Arial"/>
                <w:sz w:val="20"/>
              </w:rPr>
            </w:pPr>
            <w:r>
              <w:rPr>
                <w:rFonts w:ascii="Arial" w:hAnsi="Arial" w:cs="Arial"/>
                <w:sz w:val="20"/>
              </w:rPr>
              <w:t xml:space="preserve">This Policy describes the circumstances when the parents of children at this school will be asked to pay for school activities, when they will be asked to make a </w:t>
            </w:r>
            <w:hyperlink w:anchor="volcontribute" w:history="1">
              <w:r w:rsidRPr="00A9502F">
                <w:rPr>
                  <w:rStyle w:val="Hyperlink"/>
                  <w:rFonts w:ascii="Arial" w:hAnsi="Arial" w:cs="Arial"/>
                  <w:sz w:val="20"/>
                </w:rPr>
                <w:t>voluntary contribution</w:t>
              </w:r>
            </w:hyperlink>
            <w:r>
              <w:rPr>
                <w:rFonts w:ascii="Arial" w:hAnsi="Arial" w:cs="Arial"/>
                <w:sz w:val="20"/>
              </w:rPr>
              <w:t xml:space="preserve"> to costs and when they will not be asked to pay or contribute.</w:t>
            </w:r>
          </w:p>
          <w:p w:rsidR="006D00E6" w:rsidRPr="00BE1809" w:rsidRDefault="006D00E6" w:rsidP="006D00E6">
            <w:pPr>
              <w:jc w:val="both"/>
              <w:rPr>
                <w:rFonts w:ascii="Arial" w:hAnsi="Arial" w:cs="Arial"/>
                <w:sz w:val="20"/>
              </w:rPr>
            </w:pPr>
            <w:r>
              <w:rPr>
                <w:rFonts w:ascii="Arial" w:hAnsi="Arial" w:cs="Arial"/>
                <w:sz w:val="20"/>
              </w:rPr>
              <w:t xml:space="preserve">It also describes </w:t>
            </w:r>
            <w:hyperlink w:anchor="remission" w:history="1">
              <w:r w:rsidRPr="00A9502F">
                <w:rPr>
                  <w:rStyle w:val="Hyperlink"/>
                  <w:rFonts w:ascii="Arial" w:hAnsi="Arial" w:cs="Arial"/>
                  <w:sz w:val="20"/>
                </w:rPr>
                <w:t>Remission</w:t>
              </w:r>
            </w:hyperlink>
            <w:r>
              <w:rPr>
                <w:rFonts w:ascii="Arial" w:hAnsi="Arial" w:cs="Arial"/>
                <w:sz w:val="20"/>
              </w:rPr>
              <w:t xml:space="preserve">; when costs will be waived for children from low income households. </w:t>
            </w:r>
          </w:p>
          <w:p w:rsidR="006D00E6" w:rsidRPr="00BE1809" w:rsidRDefault="006D00E6" w:rsidP="00F900BB">
            <w:pPr>
              <w:rPr>
                <w:rFonts w:ascii="Arial" w:hAnsi="Arial" w:cs="Arial"/>
                <w:sz w:val="20"/>
              </w:rPr>
            </w:pPr>
          </w:p>
          <w:p w:rsidR="006D00E6" w:rsidRPr="00BE1809" w:rsidRDefault="006D00E6" w:rsidP="006D00E6">
            <w:pPr>
              <w:rPr>
                <w:rFonts w:ascii="Arial" w:hAnsi="Arial" w:cs="Arial"/>
                <w:sz w:val="20"/>
              </w:rPr>
            </w:pPr>
            <w:r w:rsidRPr="00BE1809">
              <w:rPr>
                <w:rFonts w:ascii="Arial" w:hAnsi="Arial" w:cs="Arial"/>
                <w:sz w:val="20"/>
              </w:rPr>
              <w:t xml:space="preserve">Text that is </w:t>
            </w:r>
            <w:r w:rsidRPr="00BE1809">
              <w:rPr>
                <w:rStyle w:val="Hyperlink"/>
                <w:rFonts w:ascii="Arial" w:hAnsi="Arial" w:cs="Arial"/>
                <w:sz w:val="20"/>
              </w:rPr>
              <w:t>underlined in blue</w:t>
            </w:r>
            <w:r w:rsidRPr="00BE1809">
              <w:rPr>
                <w:rFonts w:ascii="Arial" w:hAnsi="Arial" w:cs="Arial"/>
                <w:sz w:val="20"/>
              </w:rPr>
              <w:t xml:space="preserve"> indicates a link to further information within the document or online. If you don’t have access to the internet or have any questions about this </w:t>
            </w:r>
            <w:r>
              <w:rPr>
                <w:rFonts w:ascii="Arial" w:hAnsi="Arial" w:cs="Arial"/>
                <w:sz w:val="20"/>
              </w:rPr>
              <w:t>Policy</w:t>
            </w:r>
            <w:r w:rsidRPr="00BE1809">
              <w:rPr>
                <w:rFonts w:ascii="Arial" w:hAnsi="Arial" w:cs="Arial"/>
                <w:sz w:val="20"/>
              </w:rPr>
              <w:t>, please ask for advice from the school</w:t>
            </w:r>
            <w:r>
              <w:rPr>
                <w:rFonts w:ascii="Arial" w:hAnsi="Arial" w:cs="Arial"/>
                <w:sz w:val="20"/>
              </w:rPr>
              <w:t>.</w:t>
            </w:r>
          </w:p>
        </w:tc>
      </w:tr>
      <w:tr w:rsidR="006D00E6" w:rsidRPr="00BE1809" w:rsidTr="006D00E6">
        <w:trPr>
          <w:trHeight w:hRule="exact" w:val="1284"/>
        </w:trPr>
        <w:tc>
          <w:tcPr>
            <w:tcW w:w="3379" w:type="dxa"/>
            <w:vAlign w:val="center"/>
          </w:tcPr>
          <w:p w:rsidR="006D00E6" w:rsidRPr="000331E3" w:rsidRDefault="006D00E6" w:rsidP="0088431B">
            <w:pPr>
              <w:jc w:val="center"/>
              <w:rPr>
                <w:rFonts w:ascii="Arial" w:hAnsi="Arial" w:cs="Arial"/>
                <w:sz w:val="20"/>
                <w:highlight w:val="yellow"/>
              </w:rPr>
            </w:pPr>
            <w:del w:id="15" w:author="Jackie" w:date="2017-06-05T14:55:00Z">
              <w:r w:rsidRPr="000331E3" w:rsidDel="00580F36">
                <w:rPr>
                  <w:rFonts w:ascii="Arial" w:hAnsi="Arial" w:cs="Arial"/>
                  <w:sz w:val="20"/>
                  <w:highlight w:val="yellow"/>
                </w:rPr>
                <w:delText>Federation or MAT logo</w:delText>
              </w:r>
            </w:del>
          </w:p>
        </w:tc>
        <w:tc>
          <w:tcPr>
            <w:tcW w:w="3379" w:type="dxa"/>
            <w:vAlign w:val="center"/>
          </w:tcPr>
          <w:p w:rsidR="006D00E6" w:rsidRPr="000331E3" w:rsidRDefault="006D00E6" w:rsidP="0088431B">
            <w:pPr>
              <w:jc w:val="center"/>
              <w:rPr>
                <w:rFonts w:ascii="Arial" w:hAnsi="Arial" w:cs="Arial"/>
                <w:sz w:val="20"/>
                <w:highlight w:val="yellow"/>
              </w:rPr>
            </w:pPr>
            <w:del w:id="16" w:author="Jackie" w:date="2017-06-05T14:55:00Z">
              <w:r w:rsidRPr="000331E3" w:rsidDel="00580F36">
                <w:rPr>
                  <w:rFonts w:ascii="Arial" w:hAnsi="Arial" w:cs="Arial"/>
                  <w:sz w:val="20"/>
                  <w:highlight w:val="yellow"/>
                </w:rPr>
                <w:delText>Diocese logo</w:delText>
              </w:r>
            </w:del>
          </w:p>
        </w:tc>
        <w:tc>
          <w:tcPr>
            <w:tcW w:w="3379" w:type="dxa"/>
            <w:vAlign w:val="center"/>
          </w:tcPr>
          <w:p w:rsidR="006D00E6" w:rsidRPr="00BE1809" w:rsidRDefault="006D00E6" w:rsidP="0088431B">
            <w:pPr>
              <w:jc w:val="center"/>
              <w:rPr>
                <w:rFonts w:ascii="Arial" w:hAnsi="Arial" w:cs="Arial"/>
                <w:sz w:val="20"/>
              </w:rPr>
            </w:pPr>
            <w:r w:rsidRPr="00BE1809">
              <w:rPr>
                <w:rFonts w:ascii="Arial" w:hAnsi="Arial" w:cs="Arial"/>
                <w:noProof/>
                <w:sz w:val="20"/>
                <w:lang w:eastAsia="en-GB"/>
              </w:rPr>
              <w:drawing>
                <wp:inline distT="0" distB="0" distL="0" distR="0" wp14:anchorId="659EB03C" wp14:editId="13DBDBDF">
                  <wp:extent cx="1333500" cy="485775"/>
                  <wp:effectExtent l="0" t="0" r="0" b="9525"/>
                  <wp:docPr id="1" name="Picture 1" descr="dcc_logo_pc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_logo_pc_c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485775"/>
                          </a:xfrm>
                          <a:prstGeom prst="rect">
                            <a:avLst/>
                          </a:prstGeom>
                          <a:noFill/>
                          <a:ln>
                            <a:noFill/>
                          </a:ln>
                        </pic:spPr>
                      </pic:pic>
                    </a:graphicData>
                  </a:graphic>
                </wp:inline>
              </w:drawing>
            </w:r>
          </w:p>
        </w:tc>
      </w:tr>
    </w:tbl>
    <w:p w:rsidR="003030E1" w:rsidRPr="00BE1809" w:rsidRDefault="003030E1">
      <w:pPr>
        <w:rPr>
          <w:rFonts w:ascii="Arial" w:hAnsi="Arial" w:cs="Arial"/>
        </w:rPr>
      </w:pPr>
    </w:p>
    <w:tbl>
      <w:tblPr>
        <w:tblW w:w="5000" w:type="pct"/>
        <w:tblLayout w:type="fixed"/>
        <w:tblLook w:val="04A0" w:firstRow="1" w:lastRow="0" w:firstColumn="1" w:lastColumn="0" w:noHBand="0" w:noVBand="1"/>
      </w:tblPr>
      <w:tblGrid>
        <w:gridCol w:w="1098"/>
        <w:gridCol w:w="7741"/>
        <w:gridCol w:w="1015"/>
      </w:tblGrid>
      <w:tr w:rsidR="000B0076" w:rsidRPr="00BE1809" w:rsidTr="00BE1809">
        <w:tc>
          <w:tcPr>
            <w:tcW w:w="5000" w:type="pct"/>
            <w:gridSpan w:val="3"/>
          </w:tcPr>
          <w:p w:rsidR="005F540E" w:rsidRPr="00BE1809" w:rsidRDefault="000331E3" w:rsidP="000641CE">
            <w:pPr>
              <w:pStyle w:val="BodyText"/>
              <w:ind w:left="142"/>
              <w:jc w:val="center"/>
              <w:rPr>
                <w:rFonts w:ascii="Arial" w:hAnsi="Arial" w:cs="Arial"/>
                <w:b/>
                <w:sz w:val="40"/>
                <w:szCs w:val="40"/>
              </w:rPr>
            </w:pPr>
            <w:r>
              <w:rPr>
                <w:rFonts w:ascii="Arial" w:hAnsi="Arial" w:cs="Arial"/>
                <w:b/>
                <w:sz w:val="40"/>
                <w:szCs w:val="40"/>
              </w:rPr>
              <w:lastRenderedPageBreak/>
              <w:t>Charging and Remissions Policy</w:t>
            </w:r>
          </w:p>
          <w:p w:rsidR="000B0076" w:rsidRPr="00BE1809" w:rsidRDefault="000B0076" w:rsidP="008229EC">
            <w:pPr>
              <w:pStyle w:val="BodyText"/>
              <w:ind w:left="142"/>
              <w:jc w:val="center"/>
              <w:rPr>
                <w:rFonts w:ascii="Arial" w:hAnsi="Arial" w:cs="Arial"/>
                <w:sz w:val="22"/>
                <w:szCs w:val="22"/>
              </w:rPr>
            </w:pPr>
          </w:p>
        </w:tc>
      </w:tr>
      <w:tr w:rsidR="000B0076" w:rsidRPr="00BE1809" w:rsidTr="00BE1809">
        <w:trPr>
          <w:trHeight w:val="284"/>
        </w:trPr>
        <w:tc>
          <w:tcPr>
            <w:tcW w:w="557" w:type="pct"/>
          </w:tcPr>
          <w:p w:rsidR="000B0076" w:rsidRPr="00BE1809" w:rsidRDefault="000B0076" w:rsidP="00D14DE6">
            <w:pPr>
              <w:pStyle w:val="BodyText"/>
              <w:rPr>
                <w:rFonts w:ascii="Arial" w:hAnsi="Arial" w:cs="Arial"/>
                <w:sz w:val="22"/>
                <w:szCs w:val="22"/>
              </w:rPr>
            </w:pPr>
            <w:r w:rsidRPr="00BE1809">
              <w:rPr>
                <w:rFonts w:ascii="Arial" w:hAnsi="Arial" w:cs="Arial"/>
                <w:sz w:val="22"/>
                <w:szCs w:val="22"/>
              </w:rPr>
              <w:t>Section</w:t>
            </w:r>
          </w:p>
        </w:tc>
        <w:tc>
          <w:tcPr>
            <w:tcW w:w="3928" w:type="pct"/>
          </w:tcPr>
          <w:p w:rsidR="000B0076" w:rsidRPr="00BE1809" w:rsidRDefault="000B0076" w:rsidP="00D14DE6">
            <w:pPr>
              <w:pStyle w:val="BodyText"/>
              <w:jc w:val="center"/>
              <w:rPr>
                <w:rFonts w:ascii="Arial" w:hAnsi="Arial" w:cs="Arial"/>
                <w:b/>
                <w:sz w:val="22"/>
                <w:szCs w:val="22"/>
              </w:rPr>
            </w:pPr>
            <w:r w:rsidRPr="00BE1809">
              <w:rPr>
                <w:rFonts w:ascii="Arial" w:hAnsi="Arial" w:cs="Arial"/>
                <w:b/>
                <w:sz w:val="22"/>
                <w:szCs w:val="22"/>
              </w:rPr>
              <w:t>Contents</w:t>
            </w:r>
          </w:p>
          <w:p w:rsidR="000B0076" w:rsidRPr="00BE1809" w:rsidRDefault="000B0076" w:rsidP="00D14DE6">
            <w:pPr>
              <w:pStyle w:val="BodyText"/>
              <w:rPr>
                <w:rFonts w:ascii="Arial" w:hAnsi="Arial" w:cs="Arial"/>
                <w:sz w:val="22"/>
                <w:szCs w:val="22"/>
              </w:rPr>
            </w:pPr>
          </w:p>
        </w:tc>
        <w:tc>
          <w:tcPr>
            <w:tcW w:w="515" w:type="pct"/>
          </w:tcPr>
          <w:p w:rsidR="000B0076" w:rsidRPr="00BE1809" w:rsidRDefault="000B0076" w:rsidP="00D14DE6">
            <w:pPr>
              <w:pStyle w:val="BodyText"/>
              <w:rPr>
                <w:rFonts w:ascii="Arial" w:hAnsi="Arial" w:cs="Arial"/>
                <w:sz w:val="22"/>
                <w:szCs w:val="22"/>
              </w:rPr>
            </w:pPr>
            <w:r w:rsidRPr="00BE1809">
              <w:rPr>
                <w:rFonts w:ascii="Arial" w:hAnsi="Arial" w:cs="Arial"/>
                <w:sz w:val="22"/>
                <w:szCs w:val="22"/>
              </w:rPr>
              <w:t>Page</w:t>
            </w:r>
          </w:p>
        </w:tc>
      </w:tr>
      <w:tr w:rsidR="000B0076" w:rsidRPr="00BE1809" w:rsidTr="00BE1809">
        <w:trPr>
          <w:trHeight w:val="284"/>
        </w:trPr>
        <w:tc>
          <w:tcPr>
            <w:tcW w:w="4485" w:type="pct"/>
            <w:gridSpan w:val="2"/>
          </w:tcPr>
          <w:p w:rsidR="000B0076" w:rsidRPr="00BE1809" w:rsidRDefault="000B0076" w:rsidP="000331E3">
            <w:pPr>
              <w:pStyle w:val="BodyText"/>
              <w:rPr>
                <w:rFonts w:ascii="Arial" w:hAnsi="Arial" w:cs="Arial"/>
                <w:sz w:val="22"/>
                <w:szCs w:val="22"/>
              </w:rPr>
            </w:pPr>
            <w:r w:rsidRPr="00BE1809">
              <w:rPr>
                <w:rFonts w:ascii="Arial" w:hAnsi="Arial" w:cs="Arial"/>
                <w:b/>
                <w:sz w:val="22"/>
                <w:szCs w:val="22"/>
              </w:rPr>
              <w:t xml:space="preserve">Description of </w:t>
            </w:r>
            <w:r w:rsidR="00017657" w:rsidRPr="00BE1809">
              <w:rPr>
                <w:rFonts w:ascii="Arial" w:hAnsi="Arial" w:cs="Arial"/>
                <w:b/>
                <w:sz w:val="22"/>
                <w:szCs w:val="22"/>
              </w:rPr>
              <w:t xml:space="preserve">this </w:t>
            </w:r>
            <w:r w:rsidR="000331E3">
              <w:rPr>
                <w:rFonts w:ascii="Arial" w:hAnsi="Arial" w:cs="Arial"/>
                <w:b/>
                <w:sz w:val="22"/>
                <w:szCs w:val="22"/>
              </w:rPr>
              <w:t>Policy</w:t>
            </w:r>
          </w:p>
        </w:tc>
        <w:tc>
          <w:tcPr>
            <w:tcW w:w="515" w:type="pct"/>
          </w:tcPr>
          <w:p w:rsidR="000B0076" w:rsidRPr="00BE1809" w:rsidRDefault="000B0076" w:rsidP="00D14DE6">
            <w:pPr>
              <w:pStyle w:val="BodyText"/>
              <w:jc w:val="center"/>
              <w:rPr>
                <w:rFonts w:ascii="Arial" w:hAnsi="Arial" w:cs="Arial"/>
                <w:sz w:val="22"/>
                <w:szCs w:val="22"/>
              </w:rPr>
            </w:pPr>
            <w:r w:rsidRPr="00BE1809">
              <w:rPr>
                <w:rFonts w:ascii="Arial" w:hAnsi="Arial" w:cs="Arial"/>
                <w:sz w:val="22"/>
                <w:szCs w:val="22"/>
              </w:rPr>
              <w:t>1</w:t>
            </w:r>
          </w:p>
        </w:tc>
      </w:tr>
      <w:tr w:rsidR="000B0076" w:rsidRPr="00BE1809" w:rsidTr="00BE1809">
        <w:trPr>
          <w:trHeight w:val="284"/>
        </w:trPr>
        <w:tc>
          <w:tcPr>
            <w:tcW w:w="5000" w:type="pct"/>
            <w:gridSpan w:val="3"/>
          </w:tcPr>
          <w:p w:rsidR="000B0076" w:rsidRPr="00BE1809" w:rsidRDefault="000B0076" w:rsidP="00D14DE6">
            <w:pPr>
              <w:pStyle w:val="BodyText"/>
              <w:jc w:val="center"/>
              <w:rPr>
                <w:rFonts w:ascii="Arial" w:hAnsi="Arial" w:cs="Arial"/>
                <w:sz w:val="22"/>
                <w:szCs w:val="22"/>
              </w:rPr>
            </w:pPr>
          </w:p>
        </w:tc>
      </w:tr>
      <w:tr w:rsidR="000B0076" w:rsidRPr="00BE1809" w:rsidTr="00BE1809">
        <w:trPr>
          <w:trHeight w:val="284"/>
        </w:trPr>
        <w:tc>
          <w:tcPr>
            <w:tcW w:w="557" w:type="pct"/>
          </w:tcPr>
          <w:p w:rsidR="000B0076" w:rsidRPr="00BE1809" w:rsidRDefault="000B0076" w:rsidP="00D14DE6">
            <w:pPr>
              <w:pStyle w:val="BodyText"/>
              <w:rPr>
                <w:rFonts w:ascii="Arial" w:hAnsi="Arial" w:cs="Arial"/>
                <w:sz w:val="22"/>
                <w:szCs w:val="22"/>
              </w:rPr>
            </w:pPr>
            <w:r w:rsidRPr="00BE1809">
              <w:rPr>
                <w:rFonts w:ascii="Arial" w:hAnsi="Arial" w:cs="Arial"/>
                <w:sz w:val="22"/>
                <w:szCs w:val="22"/>
              </w:rPr>
              <w:t>1</w:t>
            </w:r>
          </w:p>
        </w:tc>
        <w:tc>
          <w:tcPr>
            <w:tcW w:w="3928" w:type="pct"/>
          </w:tcPr>
          <w:p w:rsidR="000B0076" w:rsidRPr="00BE1809" w:rsidRDefault="000B627C" w:rsidP="00D14DE6">
            <w:pPr>
              <w:pStyle w:val="BodyText"/>
              <w:rPr>
                <w:rFonts w:ascii="Arial" w:hAnsi="Arial" w:cs="Arial"/>
                <w:sz w:val="22"/>
                <w:szCs w:val="22"/>
              </w:rPr>
            </w:pPr>
            <w:r w:rsidRPr="00BE1809">
              <w:rPr>
                <w:rFonts w:ascii="Arial" w:hAnsi="Arial" w:cs="Arial"/>
                <w:sz w:val="22"/>
                <w:szCs w:val="22"/>
              </w:rPr>
              <w:t>Equality and Safeguarding Statements</w:t>
            </w:r>
          </w:p>
        </w:tc>
        <w:tc>
          <w:tcPr>
            <w:tcW w:w="515" w:type="pct"/>
          </w:tcPr>
          <w:p w:rsidR="000B0076" w:rsidRPr="00BE1809" w:rsidRDefault="005B3E6D" w:rsidP="00D14DE6">
            <w:pPr>
              <w:pStyle w:val="BodyText"/>
              <w:jc w:val="center"/>
              <w:rPr>
                <w:rFonts w:ascii="Arial" w:hAnsi="Arial" w:cs="Arial"/>
                <w:sz w:val="22"/>
                <w:szCs w:val="22"/>
              </w:rPr>
            </w:pPr>
            <w:r>
              <w:rPr>
                <w:rFonts w:ascii="Arial" w:hAnsi="Arial" w:cs="Arial"/>
                <w:sz w:val="22"/>
                <w:szCs w:val="22"/>
              </w:rPr>
              <w:t>3</w:t>
            </w:r>
          </w:p>
        </w:tc>
      </w:tr>
      <w:tr w:rsidR="000B0076" w:rsidRPr="00BE1809" w:rsidTr="00BE1809">
        <w:trPr>
          <w:trHeight w:val="284"/>
        </w:trPr>
        <w:tc>
          <w:tcPr>
            <w:tcW w:w="557" w:type="pct"/>
          </w:tcPr>
          <w:p w:rsidR="000B0076" w:rsidRPr="00BE1809" w:rsidRDefault="000B0076" w:rsidP="00D14DE6">
            <w:pPr>
              <w:pStyle w:val="BodyText"/>
              <w:rPr>
                <w:rFonts w:ascii="Arial" w:hAnsi="Arial" w:cs="Arial"/>
                <w:sz w:val="22"/>
                <w:szCs w:val="22"/>
              </w:rPr>
            </w:pPr>
            <w:r w:rsidRPr="00BE1809">
              <w:rPr>
                <w:rFonts w:ascii="Arial" w:hAnsi="Arial" w:cs="Arial"/>
                <w:sz w:val="22"/>
                <w:szCs w:val="22"/>
              </w:rPr>
              <w:t>2</w:t>
            </w:r>
          </w:p>
        </w:tc>
        <w:tc>
          <w:tcPr>
            <w:tcW w:w="3928" w:type="pct"/>
          </w:tcPr>
          <w:p w:rsidR="000B0076" w:rsidRPr="005B3E6D" w:rsidRDefault="000331E3" w:rsidP="000331E3">
            <w:pPr>
              <w:pStyle w:val="BodyText"/>
              <w:rPr>
                <w:rFonts w:ascii="Arial" w:hAnsi="Arial" w:cs="Arial"/>
                <w:sz w:val="22"/>
                <w:szCs w:val="22"/>
              </w:rPr>
            </w:pPr>
            <w:r w:rsidRPr="005B3E6D">
              <w:rPr>
                <w:rFonts w:ascii="Arial" w:hAnsi="Arial" w:cs="Arial"/>
                <w:sz w:val="22"/>
                <w:szCs w:val="22"/>
              </w:rPr>
              <w:t>Introduction</w:t>
            </w:r>
          </w:p>
        </w:tc>
        <w:tc>
          <w:tcPr>
            <w:tcW w:w="515" w:type="pct"/>
          </w:tcPr>
          <w:p w:rsidR="000B0076" w:rsidRPr="00BE1809" w:rsidRDefault="005B3E6D" w:rsidP="00D14DE6">
            <w:pPr>
              <w:pStyle w:val="BodyText"/>
              <w:jc w:val="center"/>
              <w:rPr>
                <w:rFonts w:ascii="Arial" w:hAnsi="Arial" w:cs="Arial"/>
                <w:sz w:val="22"/>
                <w:szCs w:val="22"/>
              </w:rPr>
            </w:pPr>
            <w:r>
              <w:rPr>
                <w:rFonts w:ascii="Arial" w:hAnsi="Arial" w:cs="Arial"/>
                <w:sz w:val="22"/>
                <w:szCs w:val="22"/>
              </w:rPr>
              <w:t>3</w:t>
            </w:r>
          </w:p>
        </w:tc>
      </w:tr>
      <w:tr w:rsidR="000B0076" w:rsidRPr="00BE1809" w:rsidTr="00BE1809">
        <w:trPr>
          <w:trHeight w:val="284"/>
        </w:trPr>
        <w:tc>
          <w:tcPr>
            <w:tcW w:w="557" w:type="pct"/>
          </w:tcPr>
          <w:p w:rsidR="000B0076" w:rsidRPr="00BE1809" w:rsidRDefault="000B0076" w:rsidP="00D14DE6">
            <w:pPr>
              <w:pStyle w:val="BodyText"/>
              <w:rPr>
                <w:rFonts w:ascii="Arial" w:hAnsi="Arial" w:cs="Arial"/>
                <w:sz w:val="22"/>
                <w:szCs w:val="22"/>
              </w:rPr>
            </w:pPr>
            <w:r w:rsidRPr="00BE1809">
              <w:rPr>
                <w:rFonts w:ascii="Arial" w:hAnsi="Arial" w:cs="Arial"/>
                <w:sz w:val="22"/>
                <w:szCs w:val="22"/>
              </w:rPr>
              <w:t>3</w:t>
            </w:r>
          </w:p>
        </w:tc>
        <w:tc>
          <w:tcPr>
            <w:tcW w:w="3928" w:type="pct"/>
          </w:tcPr>
          <w:p w:rsidR="000B0076" w:rsidRPr="005B3E6D" w:rsidRDefault="005B3E6D" w:rsidP="003B7311">
            <w:pPr>
              <w:pStyle w:val="BodyText"/>
              <w:rPr>
                <w:rFonts w:ascii="Arial" w:hAnsi="Arial" w:cs="Arial"/>
                <w:sz w:val="22"/>
                <w:szCs w:val="22"/>
              </w:rPr>
            </w:pPr>
            <w:r w:rsidRPr="005B3E6D">
              <w:rPr>
                <w:rFonts w:ascii="Arial" w:hAnsi="Arial" w:cs="Arial"/>
                <w:sz w:val="22"/>
                <w:szCs w:val="22"/>
              </w:rPr>
              <w:t>Responsibilities</w:t>
            </w:r>
          </w:p>
        </w:tc>
        <w:tc>
          <w:tcPr>
            <w:tcW w:w="515" w:type="pct"/>
          </w:tcPr>
          <w:p w:rsidR="000B0076" w:rsidRPr="00BE1809" w:rsidRDefault="005B3E6D" w:rsidP="00D14DE6">
            <w:pPr>
              <w:pStyle w:val="BodyText"/>
              <w:jc w:val="center"/>
              <w:rPr>
                <w:rFonts w:ascii="Arial" w:hAnsi="Arial" w:cs="Arial"/>
                <w:sz w:val="22"/>
                <w:szCs w:val="22"/>
              </w:rPr>
            </w:pPr>
            <w:r>
              <w:rPr>
                <w:rFonts w:ascii="Arial" w:hAnsi="Arial" w:cs="Arial"/>
                <w:sz w:val="22"/>
                <w:szCs w:val="22"/>
              </w:rPr>
              <w:t>3</w:t>
            </w:r>
          </w:p>
        </w:tc>
      </w:tr>
      <w:tr w:rsidR="00521BE5" w:rsidRPr="00BE1809" w:rsidTr="00BE1809">
        <w:trPr>
          <w:trHeight w:val="284"/>
        </w:trPr>
        <w:tc>
          <w:tcPr>
            <w:tcW w:w="557" w:type="pct"/>
          </w:tcPr>
          <w:p w:rsidR="00521BE5" w:rsidRPr="00BE1809" w:rsidRDefault="005B3E6D" w:rsidP="00D14DE6">
            <w:pPr>
              <w:pStyle w:val="BodyText"/>
              <w:rPr>
                <w:rFonts w:ascii="Arial" w:hAnsi="Arial" w:cs="Arial"/>
                <w:sz w:val="22"/>
                <w:szCs w:val="22"/>
              </w:rPr>
            </w:pPr>
            <w:r>
              <w:rPr>
                <w:rFonts w:ascii="Arial" w:hAnsi="Arial" w:cs="Arial"/>
                <w:sz w:val="22"/>
                <w:szCs w:val="22"/>
              </w:rPr>
              <w:t>4</w:t>
            </w:r>
          </w:p>
        </w:tc>
        <w:tc>
          <w:tcPr>
            <w:tcW w:w="3928" w:type="pct"/>
          </w:tcPr>
          <w:p w:rsidR="00521BE5" w:rsidRPr="00BE1809" w:rsidRDefault="005B3E6D" w:rsidP="00D14DE6">
            <w:pPr>
              <w:pStyle w:val="BodyText"/>
              <w:rPr>
                <w:rFonts w:ascii="Arial" w:hAnsi="Arial" w:cs="Arial"/>
                <w:sz w:val="22"/>
                <w:szCs w:val="22"/>
              </w:rPr>
            </w:pPr>
            <w:r>
              <w:rPr>
                <w:rFonts w:ascii="Arial" w:hAnsi="Arial" w:cs="Arial"/>
                <w:sz w:val="22"/>
                <w:szCs w:val="22"/>
              </w:rPr>
              <w:t>Policy Statement</w:t>
            </w:r>
          </w:p>
        </w:tc>
        <w:tc>
          <w:tcPr>
            <w:tcW w:w="515" w:type="pct"/>
          </w:tcPr>
          <w:p w:rsidR="00521BE5" w:rsidRPr="00BE1809" w:rsidRDefault="005B3E6D" w:rsidP="00D14DE6">
            <w:pPr>
              <w:pStyle w:val="BodyText"/>
              <w:jc w:val="center"/>
              <w:rPr>
                <w:rFonts w:ascii="Arial" w:hAnsi="Arial" w:cs="Arial"/>
                <w:sz w:val="22"/>
                <w:szCs w:val="22"/>
              </w:rPr>
            </w:pPr>
            <w:r>
              <w:rPr>
                <w:rFonts w:ascii="Arial" w:hAnsi="Arial" w:cs="Arial"/>
                <w:sz w:val="22"/>
                <w:szCs w:val="22"/>
              </w:rPr>
              <w:t>3</w:t>
            </w:r>
          </w:p>
        </w:tc>
      </w:tr>
      <w:tr w:rsidR="00521BE5" w:rsidRPr="00BE1809" w:rsidTr="00BE1809">
        <w:trPr>
          <w:trHeight w:val="284"/>
        </w:trPr>
        <w:tc>
          <w:tcPr>
            <w:tcW w:w="557" w:type="pct"/>
          </w:tcPr>
          <w:p w:rsidR="00521BE5" w:rsidRPr="00BE1809" w:rsidRDefault="005B3E6D" w:rsidP="00D14DE6">
            <w:pPr>
              <w:pStyle w:val="BodyText"/>
              <w:rPr>
                <w:rFonts w:ascii="Arial" w:hAnsi="Arial" w:cs="Arial"/>
                <w:sz w:val="22"/>
                <w:szCs w:val="22"/>
              </w:rPr>
            </w:pPr>
            <w:r>
              <w:rPr>
                <w:rFonts w:ascii="Arial" w:hAnsi="Arial" w:cs="Arial"/>
                <w:sz w:val="22"/>
                <w:szCs w:val="22"/>
              </w:rPr>
              <w:t>5</w:t>
            </w:r>
          </w:p>
        </w:tc>
        <w:tc>
          <w:tcPr>
            <w:tcW w:w="3928" w:type="pct"/>
          </w:tcPr>
          <w:p w:rsidR="00521BE5" w:rsidRPr="00BE1809" w:rsidRDefault="005B3E6D" w:rsidP="00521BE5">
            <w:pPr>
              <w:pStyle w:val="BodyText"/>
              <w:rPr>
                <w:rFonts w:ascii="Arial" w:hAnsi="Arial" w:cs="Arial"/>
                <w:sz w:val="22"/>
                <w:szCs w:val="22"/>
              </w:rPr>
            </w:pPr>
            <w:r>
              <w:rPr>
                <w:rFonts w:ascii="Arial" w:hAnsi="Arial" w:cs="Arial"/>
                <w:sz w:val="22"/>
                <w:szCs w:val="22"/>
              </w:rPr>
              <w:t>Voluntary Contributions</w:t>
            </w:r>
          </w:p>
        </w:tc>
        <w:tc>
          <w:tcPr>
            <w:tcW w:w="515" w:type="pct"/>
          </w:tcPr>
          <w:p w:rsidR="00521BE5" w:rsidRPr="00BE1809" w:rsidRDefault="005B3E6D" w:rsidP="00D14DE6">
            <w:pPr>
              <w:pStyle w:val="BodyText"/>
              <w:jc w:val="center"/>
              <w:rPr>
                <w:rFonts w:ascii="Arial" w:hAnsi="Arial" w:cs="Arial"/>
                <w:sz w:val="22"/>
                <w:szCs w:val="22"/>
              </w:rPr>
            </w:pPr>
            <w:r>
              <w:rPr>
                <w:rFonts w:ascii="Arial" w:hAnsi="Arial" w:cs="Arial"/>
                <w:sz w:val="22"/>
                <w:szCs w:val="22"/>
              </w:rPr>
              <w:t>3</w:t>
            </w:r>
          </w:p>
        </w:tc>
      </w:tr>
      <w:tr w:rsidR="00521BE5" w:rsidRPr="00BE1809" w:rsidTr="00BE1809">
        <w:trPr>
          <w:trHeight w:val="284"/>
        </w:trPr>
        <w:tc>
          <w:tcPr>
            <w:tcW w:w="557" w:type="pct"/>
          </w:tcPr>
          <w:p w:rsidR="00521BE5" w:rsidRPr="00BE1809" w:rsidRDefault="005B3E6D" w:rsidP="00D14DE6">
            <w:pPr>
              <w:pStyle w:val="BodyText"/>
              <w:rPr>
                <w:rFonts w:ascii="Arial" w:hAnsi="Arial" w:cs="Arial"/>
                <w:sz w:val="22"/>
                <w:szCs w:val="22"/>
              </w:rPr>
            </w:pPr>
            <w:r>
              <w:rPr>
                <w:rFonts w:ascii="Arial" w:hAnsi="Arial" w:cs="Arial"/>
                <w:sz w:val="22"/>
                <w:szCs w:val="22"/>
              </w:rPr>
              <w:t>6</w:t>
            </w:r>
          </w:p>
        </w:tc>
        <w:tc>
          <w:tcPr>
            <w:tcW w:w="3928" w:type="pct"/>
          </w:tcPr>
          <w:p w:rsidR="00521BE5" w:rsidRPr="00BE1809" w:rsidRDefault="005B3E6D" w:rsidP="005B3E6D">
            <w:pPr>
              <w:pStyle w:val="BodyText"/>
              <w:rPr>
                <w:rFonts w:ascii="Arial" w:hAnsi="Arial" w:cs="Arial"/>
                <w:sz w:val="22"/>
                <w:szCs w:val="22"/>
              </w:rPr>
            </w:pPr>
            <w:r w:rsidRPr="005B3E6D">
              <w:rPr>
                <w:rFonts w:ascii="Arial" w:hAnsi="Arial" w:cs="Arial"/>
                <w:sz w:val="22"/>
                <w:szCs w:val="22"/>
              </w:rPr>
              <w:t>Optional activities outside of the school day</w:t>
            </w:r>
          </w:p>
        </w:tc>
        <w:tc>
          <w:tcPr>
            <w:tcW w:w="515" w:type="pct"/>
          </w:tcPr>
          <w:p w:rsidR="00521BE5" w:rsidRPr="00BE1809" w:rsidRDefault="005B3E6D" w:rsidP="00D14DE6">
            <w:pPr>
              <w:pStyle w:val="BodyText"/>
              <w:jc w:val="center"/>
              <w:rPr>
                <w:rFonts w:ascii="Arial" w:hAnsi="Arial" w:cs="Arial"/>
                <w:sz w:val="22"/>
                <w:szCs w:val="22"/>
              </w:rPr>
            </w:pPr>
            <w:r>
              <w:rPr>
                <w:rFonts w:ascii="Arial" w:hAnsi="Arial" w:cs="Arial"/>
                <w:sz w:val="22"/>
                <w:szCs w:val="22"/>
              </w:rPr>
              <w:t>4</w:t>
            </w:r>
          </w:p>
        </w:tc>
      </w:tr>
      <w:tr w:rsidR="00521BE5" w:rsidRPr="00BE1809" w:rsidTr="00BE1809">
        <w:trPr>
          <w:trHeight w:val="284"/>
        </w:trPr>
        <w:tc>
          <w:tcPr>
            <w:tcW w:w="557" w:type="pct"/>
          </w:tcPr>
          <w:p w:rsidR="00521BE5" w:rsidRPr="00BE1809" w:rsidRDefault="005B3E6D" w:rsidP="00D14DE6">
            <w:pPr>
              <w:pStyle w:val="BodyText"/>
              <w:rPr>
                <w:rFonts w:ascii="Arial" w:hAnsi="Arial" w:cs="Arial"/>
                <w:sz w:val="22"/>
                <w:szCs w:val="22"/>
              </w:rPr>
            </w:pPr>
            <w:r>
              <w:rPr>
                <w:rFonts w:ascii="Arial" w:hAnsi="Arial" w:cs="Arial"/>
                <w:sz w:val="22"/>
                <w:szCs w:val="22"/>
              </w:rPr>
              <w:t>7</w:t>
            </w:r>
          </w:p>
        </w:tc>
        <w:tc>
          <w:tcPr>
            <w:tcW w:w="3928" w:type="pct"/>
          </w:tcPr>
          <w:p w:rsidR="00521BE5" w:rsidRPr="00BE1809" w:rsidRDefault="005B3E6D" w:rsidP="005B3E6D">
            <w:pPr>
              <w:pStyle w:val="BodyText"/>
              <w:rPr>
                <w:rFonts w:ascii="Arial" w:hAnsi="Arial" w:cs="Arial"/>
                <w:sz w:val="22"/>
                <w:szCs w:val="22"/>
              </w:rPr>
            </w:pPr>
            <w:r w:rsidRPr="005B3E6D">
              <w:rPr>
                <w:rFonts w:ascii="Arial" w:hAnsi="Arial" w:cs="Arial"/>
                <w:sz w:val="22"/>
                <w:szCs w:val="22"/>
              </w:rPr>
              <w:t>Education partly during school hours</w:t>
            </w:r>
          </w:p>
        </w:tc>
        <w:tc>
          <w:tcPr>
            <w:tcW w:w="515" w:type="pct"/>
          </w:tcPr>
          <w:p w:rsidR="00521BE5" w:rsidRPr="00BE1809" w:rsidRDefault="005B3E6D" w:rsidP="00D14DE6">
            <w:pPr>
              <w:pStyle w:val="BodyText"/>
              <w:jc w:val="center"/>
              <w:rPr>
                <w:rFonts w:ascii="Arial" w:hAnsi="Arial" w:cs="Arial"/>
                <w:sz w:val="22"/>
                <w:szCs w:val="22"/>
              </w:rPr>
            </w:pPr>
            <w:r>
              <w:rPr>
                <w:rFonts w:ascii="Arial" w:hAnsi="Arial" w:cs="Arial"/>
                <w:sz w:val="22"/>
                <w:szCs w:val="22"/>
              </w:rPr>
              <w:t>4</w:t>
            </w:r>
          </w:p>
        </w:tc>
      </w:tr>
      <w:tr w:rsidR="00BE1809" w:rsidRPr="00BE1809" w:rsidTr="00BE1809">
        <w:trPr>
          <w:trHeight w:val="284"/>
        </w:trPr>
        <w:tc>
          <w:tcPr>
            <w:tcW w:w="557" w:type="pct"/>
          </w:tcPr>
          <w:p w:rsidR="00BE1809" w:rsidRPr="00BE1809" w:rsidRDefault="005B3E6D" w:rsidP="0088431B">
            <w:pPr>
              <w:pStyle w:val="BodyText"/>
              <w:rPr>
                <w:rFonts w:ascii="Arial" w:hAnsi="Arial" w:cs="Arial"/>
                <w:sz w:val="22"/>
                <w:szCs w:val="22"/>
              </w:rPr>
            </w:pPr>
            <w:r>
              <w:rPr>
                <w:rFonts w:ascii="Arial" w:hAnsi="Arial" w:cs="Arial"/>
                <w:sz w:val="22"/>
                <w:szCs w:val="22"/>
              </w:rPr>
              <w:t>8</w:t>
            </w:r>
          </w:p>
        </w:tc>
        <w:tc>
          <w:tcPr>
            <w:tcW w:w="3928" w:type="pct"/>
          </w:tcPr>
          <w:p w:rsidR="00BE1809" w:rsidRPr="00BE1809" w:rsidRDefault="005B3E6D" w:rsidP="005B3E6D">
            <w:pPr>
              <w:pStyle w:val="BodyText"/>
              <w:rPr>
                <w:rFonts w:ascii="Arial" w:hAnsi="Arial" w:cs="Arial"/>
                <w:sz w:val="22"/>
                <w:szCs w:val="22"/>
              </w:rPr>
            </w:pPr>
            <w:r w:rsidRPr="005B3E6D">
              <w:rPr>
                <w:rFonts w:ascii="Arial" w:hAnsi="Arial" w:cs="Arial"/>
                <w:sz w:val="22"/>
                <w:szCs w:val="22"/>
              </w:rPr>
              <w:t>Music Tuition</w:t>
            </w:r>
          </w:p>
        </w:tc>
        <w:tc>
          <w:tcPr>
            <w:tcW w:w="515" w:type="pct"/>
          </w:tcPr>
          <w:p w:rsidR="00BE1809" w:rsidRPr="00BE1809" w:rsidRDefault="005B3E6D" w:rsidP="00D14DE6">
            <w:pPr>
              <w:pStyle w:val="BodyText"/>
              <w:jc w:val="center"/>
              <w:rPr>
                <w:rFonts w:ascii="Arial" w:hAnsi="Arial" w:cs="Arial"/>
                <w:sz w:val="22"/>
                <w:szCs w:val="22"/>
              </w:rPr>
            </w:pPr>
            <w:r>
              <w:rPr>
                <w:rFonts w:ascii="Arial" w:hAnsi="Arial" w:cs="Arial"/>
                <w:sz w:val="22"/>
                <w:szCs w:val="22"/>
              </w:rPr>
              <w:t>4</w:t>
            </w:r>
          </w:p>
        </w:tc>
      </w:tr>
      <w:tr w:rsidR="00BE1809" w:rsidRPr="00BE1809" w:rsidTr="00BE1809">
        <w:trPr>
          <w:trHeight w:val="284"/>
        </w:trPr>
        <w:tc>
          <w:tcPr>
            <w:tcW w:w="557" w:type="pct"/>
          </w:tcPr>
          <w:p w:rsidR="00BE1809" w:rsidRPr="00BE1809" w:rsidRDefault="005B3E6D" w:rsidP="0088431B">
            <w:pPr>
              <w:pStyle w:val="BodyText"/>
              <w:rPr>
                <w:rFonts w:ascii="Arial" w:hAnsi="Arial" w:cs="Arial"/>
                <w:sz w:val="22"/>
                <w:szCs w:val="22"/>
              </w:rPr>
            </w:pPr>
            <w:r>
              <w:rPr>
                <w:rFonts w:ascii="Arial" w:hAnsi="Arial" w:cs="Arial"/>
                <w:sz w:val="22"/>
                <w:szCs w:val="22"/>
              </w:rPr>
              <w:t>9</w:t>
            </w:r>
          </w:p>
        </w:tc>
        <w:tc>
          <w:tcPr>
            <w:tcW w:w="3928" w:type="pct"/>
          </w:tcPr>
          <w:p w:rsidR="00BE1809" w:rsidRPr="00BE1809" w:rsidRDefault="005B3E6D" w:rsidP="005B3E6D">
            <w:pPr>
              <w:pStyle w:val="BodyText"/>
              <w:rPr>
                <w:rFonts w:ascii="Arial" w:hAnsi="Arial" w:cs="Arial"/>
                <w:sz w:val="22"/>
                <w:szCs w:val="22"/>
              </w:rPr>
            </w:pPr>
            <w:r w:rsidRPr="005B3E6D">
              <w:rPr>
                <w:rFonts w:ascii="Arial" w:hAnsi="Arial" w:cs="Arial"/>
                <w:sz w:val="22"/>
                <w:szCs w:val="22"/>
              </w:rPr>
              <w:t>Residential Trips</w:t>
            </w:r>
          </w:p>
        </w:tc>
        <w:tc>
          <w:tcPr>
            <w:tcW w:w="515" w:type="pct"/>
          </w:tcPr>
          <w:p w:rsidR="00BE1809" w:rsidRPr="00BE1809" w:rsidRDefault="00A9502F" w:rsidP="00D14DE6">
            <w:pPr>
              <w:pStyle w:val="BodyText"/>
              <w:jc w:val="center"/>
              <w:rPr>
                <w:rFonts w:ascii="Arial" w:hAnsi="Arial" w:cs="Arial"/>
                <w:sz w:val="22"/>
                <w:szCs w:val="22"/>
              </w:rPr>
            </w:pPr>
            <w:r>
              <w:rPr>
                <w:rFonts w:ascii="Arial" w:hAnsi="Arial" w:cs="Arial"/>
                <w:sz w:val="22"/>
                <w:szCs w:val="22"/>
              </w:rPr>
              <w:t>5</w:t>
            </w:r>
          </w:p>
        </w:tc>
      </w:tr>
      <w:tr w:rsidR="00BE1809" w:rsidRPr="00BE1809" w:rsidTr="00BE1809">
        <w:trPr>
          <w:trHeight w:val="284"/>
        </w:trPr>
        <w:tc>
          <w:tcPr>
            <w:tcW w:w="557" w:type="pct"/>
          </w:tcPr>
          <w:p w:rsidR="00BE1809" w:rsidRPr="00BE1809" w:rsidRDefault="005B3E6D" w:rsidP="0088431B">
            <w:pPr>
              <w:pStyle w:val="BodyText"/>
              <w:rPr>
                <w:rFonts w:ascii="Arial" w:hAnsi="Arial" w:cs="Arial"/>
                <w:sz w:val="22"/>
                <w:szCs w:val="22"/>
              </w:rPr>
            </w:pPr>
            <w:r>
              <w:rPr>
                <w:rFonts w:ascii="Arial" w:hAnsi="Arial" w:cs="Arial"/>
                <w:sz w:val="22"/>
                <w:szCs w:val="22"/>
              </w:rPr>
              <w:t>10</w:t>
            </w:r>
          </w:p>
        </w:tc>
        <w:tc>
          <w:tcPr>
            <w:tcW w:w="3928" w:type="pct"/>
          </w:tcPr>
          <w:p w:rsidR="00BE1809" w:rsidRPr="00BE1809" w:rsidRDefault="00876A96" w:rsidP="005571A1">
            <w:pPr>
              <w:pStyle w:val="BodyText"/>
              <w:rPr>
                <w:rFonts w:ascii="Arial" w:hAnsi="Arial" w:cs="Arial"/>
                <w:sz w:val="22"/>
                <w:szCs w:val="22"/>
              </w:rPr>
            </w:pPr>
            <w:r>
              <w:rPr>
                <w:rFonts w:ascii="Arial" w:hAnsi="Arial" w:cs="Arial"/>
                <w:sz w:val="22"/>
                <w:szCs w:val="22"/>
              </w:rPr>
              <w:t>Remission</w:t>
            </w:r>
          </w:p>
        </w:tc>
        <w:tc>
          <w:tcPr>
            <w:tcW w:w="515" w:type="pct"/>
          </w:tcPr>
          <w:p w:rsidR="00BE1809" w:rsidRPr="00BE1809" w:rsidRDefault="005B3E6D" w:rsidP="00D14DE6">
            <w:pPr>
              <w:pStyle w:val="BodyText"/>
              <w:jc w:val="center"/>
              <w:rPr>
                <w:rFonts w:ascii="Arial" w:hAnsi="Arial" w:cs="Arial"/>
                <w:sz w:val="22"/>
                <w:szCs w:val="22"/>
              </w:rPr>
            </w:pPr>
            <w:r>
              <w:rPr>
                <w:rFonts w:ascii="Arial" w:hAnsi="Arial" w:cs="Arial"/>
                <w:sz w:val="22"/>
                <w:szCs w:val="22"/>
              </w:rPr>
              <w:t>5</w:t>
            </w:r>
          </w:p>
        </w:tc>
      </w:tr>
      <w:tr w:rsidR="00BE1809" w:rsidRPr="00BE1809" w:rsidTr="00BE1809">
        <w:trPr>
          <w:trHeight w:val="284"/>
        </w:trPr>
        <w:tc>
          <w:tcPr>
            <w:tcW w:w="557" w:type="pct"/>
          </w:tcPr>
          <w:p w:rsidR="00BE1809" w:rsidRPr="00BE1809" w:rsidRDefault="00876A96" w:rsidP="0088431B">
            <w:pPr>
              <w:pStyle w:val="BodyText"/>
              <w:rPr>
                <w:rFonts w:ascii="Arial" w:hAnsi="Arial" w:cs="Arial"/>
                <w:sz w:val="22"/>
                <w:szCs w:val="22"/>
              </w:rPr>
            </w:pPr>
            <w:r>
              <w:rPr>
                <w:rFonts w:ascii="Arial" w:hAnsi="Arial" w:cs="Arial"/>
                <w:sz w:val="22"/>
                <w:szCs w:val="22"/>
              </w:rPr>
              <w:t>11</w:t>
            </w:r>
          </w:p>
        </w:tc>
        <w:tc>
          <w:tcPr>
            <w:tcW w:w="3928" w:type="pct"/>
          </w:tcPr>
          <w:p w:rsidR="00BE1809" w:rsidRPr="00BE1809" w:rsidRDefault="00876A96" w:rsidP="005571A1">
            <w:pPr>
              <w:pStyle w:val="BodyText"/>
              <w:rPr>
                <w:rFonts w:ascii="Arial" w:hAnsi="Arial" w:cs="Arial"/>
                <w:sz w:val="22"/>
                <w:szCs w:val="22"/>
              </w:rPr>
            </w:pPr>
            <w:r>
              <w:rPr>
                <w:rFonts w:ascii="Arial" w:hAnsi="Arial" w:cs="Arial"/>
                <w:sz w:val="22"/>
                <w:szCs w:val="22"/>
              </w:rPr>
              <w:t>Calculating Charges</w:t>
            </w:r>
          </w:p>
        </w:tc>
        <w:tc>
          <w:tcPr>
            <w:tcW w:w="515" w:type="pct"/>
          </w:tcPr>
          <w:p w:rsidR="00BE1809" w:rsidRPr="00BE1809" w:rsidRDefault="00876A96" w:rsidP="00D14DE6">
            <w:pPr>
              <w:pStyle w:val="BodyText"/>
              <w:jc w:val="center"/>
              <w:rPr>
                <w:rFonts w:ascii="Arial" w:hAnsi="Arial" w:cs="Arial"/>
                <w:sz w:val="22"/>
                <w:szCs w:val="22"/>
              </w:rPr>
            </w:pPr>
            <w:r>
              <w:rPr>
                <w:rFonts w:ascii="Arial" w:hAnsi="Arial" w:cs="Arial"/>
                <w:sz w:val="22"/>
                <w:szCs w:val="22"/>
              </w:rPr>
              <w:t>6</w:t>
            </w:r>
          </w:p>
        </w:tc>
      </w:tr>
      <w:tr w:rsidR="00876A96" w:rsidRPr="00BE1809" w:rsidTr="00BE1809">
        <w:trPr>
          <w:trHeight w:val="284"/>
        </w:trPr>
        <w:tc>
          <w:tcPr>
            <w:tcW w:w="557" w:type="pct"/>
          </w:tcPr>
          <w:p w:rsidR="00876A96" w:rsidRDefault="00876A96" w:rsidP="0088431B">
            <w:pPr>
              <w:pStyle w:val="BodyText"/>
              <w:rPr>
                <w:rFonts w:ascii="Arial" w:hAnsi="Arial" w:cs="Arial"/>
                <w:sz w:val="22"/>
                <w:szCs w:val="22"/>
              </w:rPr>
            </w:pPr>
            <w:r>
              <w:rPr>
                <w:rFonts w:ascii="Arial" w:hAnsi="Arial" w:cs="Arial"/>
                <w:sz w:val="22"/>
                <w:szCs w:val="22"/>
              </w:rPr>
              <w:t>12</w:t>
            </w:r>
          </w:p>
        </w:tc>
        <w:tc>
          <w:tcPr>
            <w:tcW w:w="3928" w:type="pct"/>
          </w:tcPr>
          <w:p w:rsidR="00876A96" w:rsidRDefault="00876A96" w:rsidP="005571A1">
            <w:pPr>
              <w:pStyle w:val="BodyText"/>
              <w:rPr>
                <w:rFonts w:ascii="Arial" w:hAnsi="Arial" w:cs="Arial"/>
                <w:sz w:val="22"/>
                <w:szCs w:val="22"/>
              </w:rPr>
            </w:pPr>
            <w:r>
              <w:rPr>
                <w:rFonts w:ascii="Arial" w:hAnsi="Arial" w:cs="Arial"/>
                <w:sz w:val="22"/>
                <w:szCs w:val="22"/>
              </w:rPr>
              <w:t>Policy version</w:t>
            </w:r>
          </w:p>
        </w:tc>
        <w:tc>
          <w:tcPr>
            <w:tcW w:w="515" w:type="pct"/>
          </w:tcPr>
          <w:p w:rsidR="00876A96" w:rsidRDefault="00876A96" w:rsidP="00D14DE6">
            <w:pPr>
              <w:pStyle w:val="BodyText"/>
              <w:jc w:val="center"/>
              <w:rPr>
                <w:rFonts w:ascii="Arial" w:hAnsi="Arial" w:cs="Arial"/>
                <w:sz w:val="22"/>
                <w:szCs w:val="22"/>
              </w:rPr>
            </w:pPr>
            <w:r>
              <w:rPr>
                <w:rFonts w:ascii="Arial" w:hAnsi="Arial" w:cs="Arial"/>
                <w:sz w:val="22"/>
                <w:szCs w:val="22"/>
              </w:rPr>
              <w:t>6</w:t>
            </w:r>
          </w:p>
        </w:tc>
      </w:tr>
      <w:tr w:rsidR="00876A96" w:rsidRPr="00BE1809" w:rsidTr="00BE1809">
        <w:trPr>
          <w:trHeight w:val="284"/>
        </w:trPr>
        <w:tc>
          <w:tcPr>
            <w:tcW w:w="557" w:type="pct"/>
          </w:tcPr>
          <w:p w:rsidR="00876A96" w:rsidRDefault="00876A96" w:rsidP="0088431B">
            <w:pPr>
              <w:pStyle w:val="BodyText"/>
              <w:rPr>
                <w:rFonts w:ascii="Arial" w:hAnsi="Arial" w:cs="Arial"/>
                <w:sz w:val="22"/>
                <w:szCs w:val="22"/>
              </w:rPr>
            </w:pPr>
            <w:r>
              <w:rPr>
                <w:rFonts w:ascii="Arial" w:hAnsi="Arial" w:cs="Arial"/>
                <w:sz w:val="22"/>
                <w:szCs w:val="22"/>
              </w:rPr>
              <w:t>13</w:t>
            </w:r>
          </w:p>
        </w:tc>
        <w:tc>
          <w:tcPr>
            <w:tcW w:w="3928" w:type="pct"/>
          </w:tcPr>
          <w:p w:rsidR="00876A96" w:rsidRDefault="00876A96" w:rsidP="005571A1">
            <w:pPr>
              <w:pStyle w:val="BodyText"/>
              <w:rPr>
                <w:rFonts w:ascii="Arial" w:hAnsi="Arial" w:cs="Arial"/>
                <w:sz w:val="22"/>
                <w:szCs w:val="22"/>
              </w:rPr>
            </w:pPr>
            <w:r>
              <w:rPr>
                <w:rFonts w:ascii="Arial" w:hAnsi="Arial" w:cs="Arial"/>
                <w:sz w:val="22"/>
                <w:szCs w:val="22"/>
              </w:rPr>
              <w:t>Contacts for further information</w:t>
            </w:r>
          </w:p>
        </w:tc>
        <w:tc>
          <w:tcPr>
            <w:tcW w:w="515" w:type="pct"/>
          </w:tcPr>
          <w:p w:rsidR="00876A96" w:rsidRDefault="00876A96" w:rsidP="00D14DE6">
            <w:pPr>
              <w:pStyle w:val="BodyText"/>
              <w:jc w:val="center"/>
              <w:rPr>
                <w:rFonts w:ascii="Arial" w:hAnsi="Arial" w:cs="Arial"/>
                <w:sz w:val="22"/>
                <w:szCs w:val="22"/>
              </w:rPr>
            </w:pPr>
            <w:r>
              <w:rPr>
                <w:rFonts w:ascii="Arial" w:hAnsi="Arial" w:cs="Arial"/>
                <w:sz w:val="22"/>
                <w:szCs w:val="22"/>
              </w:rPr>
              <w:t>6</w:t>
            </w:r>
          </w:p>
        </w:tc>
      </w:tr>
    </w:tbl>
    <w:p w:rsidR="00E86F09" w:rsidRPr="006D00E6" w:rsidRDefault="00830AD7" w:rsidP="006D00E6">
      <w:r>
        <w:br w:type="page"/>
      </w:r>
    </w:p>
    <w:tbl>
      <w:tblPr>
        <w:tblW w:w="9923" w:type="dxa"/>
        <w:tblInd w:w="254" w:type="dxa"/>
        <w:tblLook w:val="04A0" w:firstRow="1" w:lastRow="0" w:firstColumn="1" w:lastColumn="0" w:noHBand="0" w:noVBand="1"/>
      </w:tblPr>
      <w:tblGrid>
        <w:gridCol w:w="851"/>
        <w:gridCol w:w="9072"/>
      </w:tblGrid>
      <w:tr w:rsidR="00BC4EDD" w:rsidRPr="00BE1809" w:rsidTr="000A7196">
        <w:tc>
          <w:tcPr>
            <w:tcW w:w="851" w:type="dxa"/>
          </w:tcPr>
          <w:p w:rsidR="00BC4EDD" w:rsidRPr="00BE1809" w:rsidRDefault="00D15158" w:rsidP="00F87C45">
            <w:pPr>
              <w:pStyle w:val="BodyText"/>
              <w:rPr>
                <w:rFonts w:ascii="Arial" w:hAnsi="Arial" w:cs="Arial"/>
                <w:b/>
                <w:sz w:val="22"/>
                <w:szCs w:val="22"/>
              </w:rPr>
            </w:pPr>
            <w:r w:rsidRPr="00BE1809">
              <w:rPr>
                <w:rFonts w:ascii="Arial" w:hAnsi="Arial" w:cs="Arial"/>
                <w:b/>
                <w:sz w:val="22"/>
                <w:szCs w:val="22"/>
              </w:rPr>
              <w:lastRenderedPageBreak/>
              <w:t>1</w:t>
            </w:r>
          </w:p>
        </w:tc>
        <w:tc>
          <w:tcPr>
            <w:tcW w:w="9072" w:type="dxa"/>
          </w:tcPr>
          <w:p w:rsidR="00BC4EDD" w:rsidRPr="00BE1809" w:rsidRDefault="00BC4EDD" w:rsidP="000425A7">
            <w:pPr>
              <w:pStyle w:val="BodyText"/>
              <w:jc w:val="center"/>
              <w:rPr>
                <w:rFonts w:ascii="Arial" w:hAnsi="Arial" w:cs="Arial"/>
                <w:b/>
                <w:sz w:val="22"/>
                <w:szCs w:val="22"/>
              </w:rPr>
            </w:pPr>
            <w:r w:rsidRPr="00BE1809">
              <w:rPr>
                <w:rFonts w:ascii="Arial" w:hAnsi="Arial" w:cs="Arial"/>
                <w:b/>
                <w:sz w:val="22"/>
                <w:szCs w:val="22"/>
              </w:rPr>
              <w:t xml:space="preserve">Equality and </w:t>
            </w:r>
            <w:r w:rsidR="009B3C98" w:rsidRPr="00BE1809">
              <w:rPr>
                <w:rFonts w:ascii="Arial" w:hAnsi="Arial" w:cs="Arial"/>
                <w:b/>
                <w:sz w:val="22"/>
                <w:szCs w:val="22"/>
              </w:rPr>
              <w:t xml:space="preserve">Safeguarding </w:t>
            </w:r>
            <w:r w:rsidRPr="00BE1809">
              <w:rPr>
                <w:rFonts w:ascii="Arial" w:hAnsi="Arial" w:cs="Arial"/>
                <w:b/>
                <w:sz w:val="22"/>
                <w:szCs w:val="22"/>
              </w:rPr>
              <w:t>Statements</w:t>
            </w:r>
          </w:p>
          <w:p w:rsidR="00BC4EDD" w:rsidRPr="00BE1809" w:rsidRDefault="00BC4EDD" w:rsidP="00F87C45">
            <w:pPr>
              <w:pStyle w:val="BodyText"/>
              <w:rPr>
                <w:rFonts w:ascii="Arial" w:hAnsi="Arial" w:cs="Arial"/>
                <w:b/>
                <w:sz w:val="22"/>
                <w:szCs w:val="22"/>
              </w:rPr>
            </w:pPr>
          </w:p>
        </w:tc>
      </w:tr>
      <w:tr w:rsidR="00BC4EDD" w:rsidRPr="00BE1809" w:rsidTr="000A7196">
        <w:tc>
          <w:tcPr>
            <w:tcW w:w="851" w:type="dxa"/>
          </w:tcPr>
          <w:p w:rsidR="00BC4EDD" w:rsidRPr="00BE1809" w:rsidRDefault="00D15158" w:rsidP="00F87C45">
            <w:pPr>
              <w:pStyle w:val="BodyText"/>
              <w:rPr>
                <w:rFonts w:ascii="Arial" w:hAnsi="Arial" w:cs="Arial"/>
                <w:sz w:val="22"/>
                <w:szCs w:val="22"/>
              </w:rPr>
            </w:pPr>
            <w:r w:rsidRPr="00BE1809">
              <w:rPr>
                <w:rFonts w:ascii="Arial" w:hAnsi="Arial" w:cs="Arial"/>
                <w:sz w:val="22"/>
                <w:szCs w:val="22"/>
              </w:rPr>
              <w:t>1</w:t>
            </w:r>
            <w:r w:rsidR="00BC4EDD" w:rsidRPr="00BE1809">
              <w:rPr>
                <w:rFonts w:ascii="Arial" w:hAnsi="Arial" w:cs="Arial"/>
                <w:sz w:val="22"/>
                <w:szCs w:val="22"/>
              </w:rPr>
              <w:t>.1</w:t>
            </w:r>
          </w:p>
        </w:tc>
        <w:tc>
          <w:tcPr>
            <w:tcW w:w="9072" w:type="dxa"/>
          </w:tcPr>
          <w:p w:rsidR="005854DB" w:rsidRPr="00BE1809" w:rsidRDefault="000663FB" w:rsidP="005854DB">
            <w:pPr>
              <w:pStyle w:val="BodyText"/>
              <w:rPr>
                <w:rFonts w:ascii="Arial" w:hAnsi="Arial" w:cs="Arial"/>
                <w:sz w:val="22"/>
                <w:szCs w:val="22"/>
              </w:rPr>
            </w:pPr>
            <w:r>
              <w:rPr>
                <w:rFonts w:ascii="Arial" w:hAnsi="Arial" w:cs="Arial"/>
                <w:sz w:val="22"/>
                <w:szCs w:val="22"/>
              </w:rPr>
              <w:t xml:space="preserve">This school and </w:t>
            </w:r>
            <w:r w:rsidR="00BC4EDD" w:rsidRPr="00BE1809">
              <w:rPr>
                <w:rFonts w:ascii="Arial" w:hAnsi="Arial" w:cs="Arial"/>
                <w:sz w:val="22"/>
                <w:szCs w:val="22"/>
              </w:rPr>
              <w:t>Devon County Council will only commit to policies and practices which will eradicate discrimination and promote equality for all, regardless of age, gender, disability, religion and belief, race and ethnicity and sexual orientation.</w:t>
            </w:r>
            <w:r w:rsidR="005854DB" w:rsidRPr="00BE1809">
              <w:rPr>
                <w:rFonts w:ascii="Arial" w:hAnsi="Arial" w:cs="Arial"/>
                <w:sz w:val="22"/>
                <w:szCs w:val="22"/>
              </w:rPr>
              <w:t xml:space="preserve"> This </w:t>
            </w:r>
            <w:r w:rsidR="000331E3">
              <w:rPr>
                <w:rFonts w:ascii="Arial" w:hAnsi="Arial" w:cs="Arial"/>
                <w:sz w:val="22"/>
                <w:szCs w:val="22"/>
              </w:rPr>
              <w:t>p</w:t>
            </w:r>
            <w:r w:rsidR="0088431B">
              <w:rPr>
                <w:rFonts w:ascii="Arial" w:hAnsi="Arial" w:cs="Arial"/>
                <w:sz w:val="22"/>
                <w:szCs w:val="22"/>
              </w:rPr>
              <w:t>olicy</w:t>
            </w:r>
            <w:r w:rsidR="005854DB" w:rsidRPr="00BE1809">
              <w:rPr>
                <w:rFonts w:ascii="Arial" w:hAnsi="Arial" w:cs="Arial"/>
                <w:sz w:val="22"/>
                <w:szCs w:val="22"/>
              </w:rPr>
              <w:t xml:space="preserve"> will be subject to an Impact Assessment which will be integral to all reviews.</w:t>
            </w:r>
          </w:p>
          <w:p w:rsidR="00BC4EDD" w:rsidRPr="00BE1809" w:rsidRDefault="00BC4EDD" w:rsidP="005854DB">
            <w:pPr>
              <w:pStyle w:val="BodyText"/>
              <w:rPr>
                <w:rFonts w:ascii="Arial" w:hAnsi="Arial" w:cs="Arial"/>
                <w:sz w:val="22"/>
                <w:szCs w:val="22"/>
              </w:rPr>
            </w:pPr>
          </w:p>
        </w:tc>
      </w:tr>
      <w:tr w:rsidR="00BC4EDD" w:rsidRPr="00BE1809" w:rsidTr="000A7196">
        <w:tc>
          <w:tcPr>
            <w:tcW w:w="851" w:type="dxa"/>
          </w:tcPr>
          <w:p w:rsidR="00BC4EDD" w:rsidRPr="00BE1809" w:rsidRDefault="00D15158" w:rsidP="00F87C45">
            <w:pPr>
              <w:pStyle w:val="BodyText"/>
              <w:rPr>
                <w:rFonts w:ascii="Arial" w:hAnsi="Arial" w:cs="Arial"/>
                <w:sz w:val="22"/>
                <w:szCs w:val="22"/>
              </w:rPr>
            </w:pPr>
            <w:r w:rsidRPr="00BE1809">
              <w:rPr>
                <w:rFonts w:ascii="Arial" w:hAnsi="Arial" w:cs="Arial"/>
                <w:sz w:val="22"/>
                <w:szCs w:val="22"/>
              </w:rPr>
              <w:t>1</w:t>
            </w:r>
            <w:r w:rsidR="00BC4EDD" w:rsidRPr="00BE1809">
              <w:rPr>
                <w:rFonts w:ascii="Arial" w:hAnsi="Arial" w:cs="Arial"/>
                <w:sz w:val="22"/>
                <w:szCs w:val="22"/>
              </w:rPr>
              <w:t>.2</w:t>
            </w:r>
          </w:p>
        </w:tc>
        <w:tc>
          <w:tcPr>
            <w:tcW w:w="9072" w:type="dxa"/>
          </w:tcPr>
          <w:p w:rsidR="005854DB" w:rsidRPr="00BE1809" w:rsidRDefault="00531670" w:rsidP="005854DB">
            <w:pPr>
              <w:pStyle w:val="BodyText"/>
              <w:rPr>
                <w:rFonts w:ascii="Arial" w:hAnsi="Arial" w:cs="Arial"/>
                <w:sz w:val="22"/>
                <w:szCs w:val="22"/>
              </w:rPr>
            </w:pPr>
            <w:r>
              <w:rPr>
                <w:rFonts w:ascii="Arial" w:hAnsi="Arial" w:cs="Arial"/>
                <w:sz w:val="22"/>
                <w:szCs w:val="22"/>
              </w:rPr>
              <w:t>We and our partners</w:t>
            </w:r>
            <w:r w:rsidR="005854DB" w:rsidRPr="00BE1809">
              <w:rPr>
                <w:rFonts w:ascii="Arial" w:hAnsi="Arial" w:cs="Arial"/>
                <w:sz w:val="22"/>
                <w:szCs w:val="22"/>
              </w:rPr>
              <w:t xml:space="preserve"> recognise that safeguarding is everybody’s responsibility. Whether their interest is in all young people ‘staying safe’ in all aspects of our services, or whether they are working in specific areas of vulnerability, all staff will have appropriate training and induction so that they understand their roles and responsibilities and are confident in carrying them out. Settings, schools, children, young people and their parents or carers, or any member of the community should feel secure that they could raise any issues or concerns about the safety or welfare of children and know that they will be listened to and taken seriously. This will be achieved by maintaining an ethos of commitment to safeguarding and promoting the welfare of children and young people. This is supported by a clear child protection policy, appropriate induction and training, briefings on and discussion of relevant factors and refreshed learning in line with current legislation and guidelines.</w:t>
            </w:r>
          </w:p>
          <w:p w:rsidR="007B4E2F" w:rsidRPr="00BE1809" w:rsidRDefault="007B4E2F" w:rsidP="005854DB">
            <w:pPr>
              <w:pStyle w:val="BodyText"/>
              <w:rPr>
                <w:rFonts w:ascii="Arial" w:hAnsi="Arial" w:cs="Arial"/>
                <w:sz w:val="22"/>
                <w:szCs w:val="22"/>
              </w:rPr>
            </w:pPr>
          </w:p>
        </w:tc>
      </w:tr>
      <w:tr w:rsidR="00D15158" w:rsidRPr="00BE1809" w:rsidTr="000A7196">
        <w:tc>
          <w:tcPr>
            <w:tcW w:w="851" w:type="dxa"/>
          </w:tcPr>
          <w:p w:rsidR="00D15158" w:rsidRPr="00BE1809" w:rsidRDefault="00D15158" w:rsidP="00BB62D2">
            <w:pPr>
              <w:pStyle w:val="BodyText"/>
              <w:rPr>
                <w:rFonts w:ascii="Arial" w:hAnsi="Arial" w:cs="Arial"/>
                <w:b/>
                <w:sz w:val="22"/>
                <w:szCs w:val="22"/>
              </w:rPr>
            </w:pPr>
            <w:r w:rsidRPr="00BE1809">
              <w:rPr>
                <w:rFonts w:ascii="Arial" w:hAnsi="Arial" w:cs="Arial"/>
                <w:b/>
                <w:sz w:val="22"/>
                <w:szCs w:val="22"/>
              </w:rPr>
              <w:t>2</w:t>
            </w:r>
          </w:p>
        </w:tc>
        <w:tc>
          <w:tcPr>
            <w:tcW w:w="9072" w:type="dxa"/>
          </w:tcPr>
          <w:p w:rsidR="00D15158" w:rsidRPr="00BE1809" w:rsidRDefault="0088431B" w:rsidP="00BB62D2">
            <w:pPr>
              <w:pStyle w:val="BodyText"/>
              <w:jc w:val="center"/>
              <w:rPr>
                <w:rFonts w:ascii="Arial" w:hAnsi="Arial" w:cs="Arial"/>
                <w:b/>
                <w:sz w:val="22"/>
                <w:szCs w:val="22"/>
              </w:rPr>
            </w:pPr>
            <w:r>
              <w:rPr>
                <w:rFonts w:ascii="Arial" w:hAnsi="Arial" w:cs="Arial"/>
                <w:b/>
                <w:sz w:val="22"/>
                <w:szCs w:val="22"/>
              </w:rPr>
              <w:t>Introduction</w:t>
            </w:r>
          </w:p>
          <w:p w:rsidR="00D15158" w:rsidRPr="00BE1809" w:rsidRDefault="00D15158" w:rsidP="00BB62D2">
            <w:pPr>
              <w:pStyle w:val="BodyText"/>
              <w:jc w:val="center"/>
              <w:rPr>
                <w:rFonts w:ascii="Arial" w:hAnsi="Arial" w:cs="Arial"/>
                <w:b/>
                <w:sz w:val="22"/>
                <w:szCs w:val="22"/>
              </w:rPr>
            </w:pPr>
          </w:p>
        </w:tc>
      </w:tr>
      <w:tr w:rsidR="0004161C" w:rsidRPr="00BE1809" w:rsidTr="000A7196">
        <w:tc>
          <w:tcPr>
            <w:tcW w:w="851" w:type="dxa"/>
          </w:tcPr>
          <w:p w:rsidR="0004161C" w:rsidRPr="00BE1809" w:rsidRDefault="0004161C" w:rsidP="00BB62D2">
            <w:pPr>
              <w:pStyle w:val="BodyText"/>
              <w:rPr>
                <w:rFonts w:ascii="Arial" w:hAnsi="Arial" w:cs="Arial"/>
                <w:sz w:val="22"/>
                <w:szCs w:val="22"/>
              </w:rPr>
            </w:pPr>
            <w:r w:rsidRPr="00BE1809">
              <w:rPr>
                <w:rFonts w:ascii="Arial" w:hAnsi="Arial" w:cs="Arial"/>
                <w:sz w:val="22"/>
                <w:szCs w:val="22"/>
              </w:rPr>
              <w:t>2.1</w:t>
            </w:r>
          </w:p>
        </w:tc>
        <w:tc>
          <w:tcPr>
            <w:tcW w:w="9072" w:type="dxa"/>
          </w:tcPr>
          <w:p w:rsidR="000331E3" w:rsidRDefault="0088431B" w:rsidP="000331E3">
            <w:pPr>
              <w:pStyle w:val="BodyText"/>
              <w:rPr>
                <w:rFonts w:ascii="Arial" w:hAnsi="Arial" w:cs="Arial"/>
                <w:sz w:val="22"/>
                <w:szCs w:val="22"/>
              </w:rPr>
            </w:pPr>
            <w:r w:rsidRPr="0088431B">
              <w:rPr>
                <w:rFonts w:ascii="Arial" w:hAnsi="Arial" w:cs="Arial"/>
                <w:sz w:val="22"/>
                <w:szCs w:val="22"/>
              </w:rPr>
              <w:t xml:space="preserve">The purpose of the </w:t>
            </w:r>
            <w:r w:rsidR="000331E3">
              <w:rPr>
                <w:rFonts w:ascii="Arial" w:hAnsi="Arial" w:cs="Arial"/>
                <w:sz w:val="22"/>
                <w:szCs w:val="22"/>
              </w:rPr>
              <w:t>P</w:t>
            </w:r>
            <w:r w:rsidRPr="0088431B">
              <w:rPr>
                <w:rFonts w:ascii="Arial" w:hAnsi="Arial" w:cs="Arial"/>
                <w:sz w:val="22"/>
                <w:szCs w:val="22"/>
              </w:rPr>
              <w:t>olicy is to ensure that there is clarity over those items which the school will provide free of charge and for those items where there may be charge</w:t>
            </w:r>
            <w:r>
              <w:rPr>
                <w:rFonts w:ascii="Arial" w:hAnsi="Arial" w:cs="Arial"/>
                <w:sz w:val="22"/>
                <w:szCs w:val="22"/>
              </w:rPr>
              <w:t>.</w:t>
            </w:r>
            <w:r w:rsidR="000331E3" w:rsidRPr="000331E3">
              <w:rPr>
                <w:rFonts w:ascii="Arial" w:hAnsi="Arial" w:cs="Arial"/>
                <w:sz w:val="22"/>
                <w:szCs w:val="22"/>
              </w:rPr>
              <w:t xml:space="preserve"> </w:t>
            </w:r>
          </w:p>
          <w:p w:rsidR="000331E3" w:rsidRDefault="000331E3" w:rsidP="000331E3">
            <w:pPr>
              <w:pStyle w:val="BodyText"/>
              <w:rPr>
                <w:rFonts w:ascii="Arial" w:hAnsi="Arial" w:cs="Arial"/>
                <w:sz w:val="22"/>
                <w:szCs w:val="22"/>
              </w:rPr>
            </w:pPr>
          </w:p>
          <w:p w:rsidR="000331E3" w:rsidRPr="000331E3" w:rsidRDefault="000331E3" w:rsidP="000331E3">
            <w:pPr>
              <w:pStyle w:val="BodyText"/>
              <w:rPr>
                <w:rFonts w:ascii="Arial" w:hAnsi="Arial" w:cs="Arial"/>
                <w:sz w:val="22"/>
                <w:szCs w:val="22"/>
              </w:rPr>
            </w:pPr>
            <w:r w:rsidRPr="000331E3">
              <w:rPr>
                <w:rFonts w:ascii="Arial" w:hAnsi="Arial" w:cs="Arial"/>
                <w:sz w:val="22"/>
                <w:szCs w:val="22"/>
              </w:rPr>
              <w:t xml:space="preserve">The Policy has been informed by the Department </w:t>
            </w:r>
            <w:r w:rsidR="00765A9F">
              <w:rPr>
                <w:rFonts w:ascii="Arial" w:hAnsi="Arial" w:cs="Arial"/>
                <w:sz w:val="22"/>
                <w:szCs w:val="22"/>
              </w:rPr>
              <w:t>for</w:t>
            </w:r>
            <w:r w:rsidRPr="000331E3">
              <w:rPr>
                <w:rFonts w:ascii="Arial" w:hAnsi="Arial" w:cs="Arial"/>
                <w:sz w:val="22"/>
                <w:szCs w:val="22"/>
              </w:rPr>
              <w:t xml:space="preserve"> Education Guidance “</w:t>
            </w:r>
            <w:hyperlink r:id="rId11" w:history="1">
              <w:r w:rsidRPr="000331E3">
                <w:rPr>
                  <w:rStyle w:val="Hyperlink"/>
                  <w:rFonts w:ascii="Arial" w:hAnsi="Arial" w:cs="Arial"/>
                  <w:sz w:val="22"/>
                  <w:szCs w:val="22"/>
                </w:rPr>
                <w:t>Charging For School Activities</w:t>
              </w:r>
            </w:hyperlink>
            <w:r w:rsidRPr="000331E3">
              <w:rPr>
                <w:rFonts w:ascii="Arial" w:hAnsi="Arial" w:cs="Arial"/>
                <w:sz w:val="22"/>
                <w:szCs w:val="22"/>
              </w:rPr>
              <w:t xml:space="preserve">” </w:t>
            </w:r>
            <w:r>
              <w:rPr>
                <w:rFonts w:ascii="Arial" w:hAnsi="Arial" w:cs="Arial"/>
                <w:sz w:val="22"/>
                <w:szCs w:val="22"/>
              </w:rPr>
              <w:t xml:space="preserve">which was last updated in </w:t>
            </w:r>
            <w:r w:rsidRPr="000331E3">
              <w:rPr>
                <w:rFonts w:ascii="Arial" w:hAnsi="Arial" w:cs="Arial"/>
                <w:sz w:val="22"/>
                <w:szCs w:val="22"/>
              </w:rPr>
              <w:t>October 2014.</w:t>
            </w:r>
          </w:p>
          <w:p w:rsidR="0004161C" w:rsidRPr="00BE1809" w:rsidRDefault="0004161C" w:rsidP="0088431B">
            <w:pPr>
              <w:pStyle w:val="BodyText"/>
              <w:rPr>
                <w:rFonts w:ascii="Arial" w:hAnsi="Arial" w:cs="Arial"/>
                <w:sz w:val="22"/>
                <w:szCs w:val="22"/>
              </w:rPr>
            </w:pPr>
          </w:p>
        </w:tc>
      </w:tr>
      <w:tr w:rsidR="0004161C" w:rsidRPr="00BE1809" w:rsidTr="000A7196">
        <w:tc>
          <w:tcPr>
            <w:tcW w:w="851" w:type="dxa"/>
          </w:tcPr>
          <w:p w:rsidR="0004161C" w:rsidRPr="000331E3" w:rsidRDefault="000331E3" w:rsidP="00BB62D2">
            <w:pPr>
              <w:pStyle w:val="BodyText"/>
              <w:rPr>
                <w:rFonts w:ascii="Arial" w:hAnsi="Arial" w:cs="Arial"/>
                <w:b/>
                <w:sz w:val="22"/>
                <w:szCs w:val="22"/>
              </w:rPr>
            </w:pPr>
            <w:r w:rsidRPr="000331E3">
              <w:rPr>
                <w:rFonts w:ascii="Arial" w:hAnsi="Arial" w:cs="Arial"/>
                <w:b/>
                <w:sz w:val="22"/>
                <w:szCs w:val="22"/>
              </w:rPr>
              <w:t>3</w:t>
            </w:r>
          </w:p>
        </w:tc>
        <w:tc>
          <w:tcPr>
            <w:tcW w:w="9072" w:type="dxa"/>
          </w:tcPr>
          <w:p w:rsidR="0004161C" w:rsidRPr="000331E3" w:rsidRDefault="00765A9F" w:rsidP="000331E3">
            <w:pPr>
              <w:tabs>
                <w:tab w:val="left" w:pos="284"/>
              </w:tabs>
              <w:spacing w:after="0" w:line="240" w:lineRule="auto"/>
              <w:jc w:val="center"/>
              <w:rPr>
                <w:rFonts w:ascii="Arial" w:hAnsi="Arial" w:cs="Arial"/>
                <w:b/>
                <w:lang w:eastAsia="en-GB"/>
              </w:rPr>
            </w:pPr>
            <w:r>
              <w:rPr>
                <w:rFonts w:ascii="Arial" w:hAnsi="Arial" w:cs="Arial"/>
                <w:b/>
                <w:lang w:eastAsia="en-GB"/>
              </w:rPr>
              <w:t>Responsibilities</w:t>
            </w:r>
          </w:p>
          <w:p w:rsidR="0004161C" w:rsidRPr="000331E3" w:rsidRDefault="0004161C" w:rsidP="00BB62D2">
            <w:pPr>
              <w:pStyle w:val="BodyText"/>
              <w:rPr>
                <w:rFonts w:ascii="Arial" w:hAnsi="Arial" w:cs="Arial"/>
                <w:b/>
                <w:sz w:val="22"/>
                <w:szCs w:val="22"/>
              </w:rPr>
            </w:pPr>
          </w:p>
        </w:tc>
      </w:tr>
      <w:tr w:rsidR="0004161C" w:rsidRPr="00765A9F" w:rsidTr="000A7196">
        <w:tc>
          <w:tcPr>
            <w:tcW w:w="851" w:type="dxa"/>
          </w:tcPr>
          <w:p w:rsidR="0004161C" w:rsidRPr="00765A9F" w:rsidRDefault="000331E3" w:rsidP="00BB62D2">
            <w:pPr>
              <w:pStyle w:val="BodyText"/>
              <w:rPr>
                <w:rFonts w:ascii="Arial" w:hAnsi="Arial" w:cs="Arial"/>
                <w:sz w:val="22"/>
                <w:szCs w:val="22"/>
              </w:rPr>
            </w:pPr>
            <w:r w:rsidRPr="00765A9F">
              <w:rPr>
                <w:rFonts w:ascii="Arial" w:hAnsi="Arial" w:cs="Arial"/>
                <w:sz w:val="22"/>
                <w:szCs w:val="22"/>
              </w:rPr>
              <w:t>3.1</w:t>
            </w:r>
          </w:p>
        </w:tc>
        <w:tc>
          <w:tcPr>
            <w:tcW w:w="9072" w:type="dxa"/>
          </w:tcPr>
          <w:p w:rsidR="00765A9F" w:rsidRPr="00765A9F" w:rsidRDefault="00256C73" w:rsidP="00765A9F">
            <w:pPr>
              <w:pStyle w:val="BodyText"/>
              <w:rPr>
                <w:rFonts w:ascii="Arial" w:hAnsi="Arial" w:cs="Arial"/>
                <w:sz w:val="22"/>
                <w:szCs w:val="22"/>
              </w:rPr>
            </w:pPr>
            <w:r>
              <w:rPr>
                <w:rFonts w:ascii="Arial" w:hAnsi="Arial" w:cs="Arial"/>
                <w:sz w:val="22"/>
                <w:szCs w:val="22"/>
              </w:rPr>
              <w:t>The h</w:t>
            </w:r>
            <w:r w:rsidR="00765A9F" w:rsidRPr="00765A9F">
              <w:rPr>
                <w:rFonts w:ascii="Arial" w:hAnsi="Arial" w:cs="Arial"/>
                <w:sz w:val="22"/>
                <w:szCs w:val="22"/>
              </w:rPr>
              <w:t>ead</w:t>
            </w:r>
            <w:r>
              <w:rPr>
                <w:rFonts w:ascii="Arial" w:hAnsi="Arial" w:cs="Arial"/>
                <w:sz w:val="22"/>
                <w:szCs w:val="22"/>
              </w:rPr>
              <w:t xml:space="preserve"> </w:t>
            </w:r>
            <w:r w:rsidR="00765A9F" w:rsidRPr="00765A9F">
              <w:rPr>
                <w:rFonts w:ascii="Arial" w:hAnsi="Arial" w:cs="Arial"/>
                <w:sz w:val="22"/>
                <w:szCs w:val="22"/>
              </w:rPr>
              <w:t>teacher will ensure that staff are familiar with and correctly apply the policy.  The Governors will review the policy from time to time to ensure that it meets with current guidance from the Department for Education.</w:t>
            </w:r>
          </w:p>
          <w:p w:rsidR="0004161C" w:rsidRPr="00765A9F" w:rsidRDefault="0004161C" w:rsidP="00765A9F">
            <w:pPr>
              <w:pStyle w:val="BodyText"/>
              <w:rPr>
                <w:rFonts w:ascii="Arial" w:hAnsi="Arial" w:cs="Arial"/>
                <w:sz w:val="22"/>
                <w:szCs w:val="22"/>
              </w:rPr>
            </w:pPr>
          </w:p>
        </w:tc>
      </w:tr>
      <w:tr w:rsidR="0004161C" w:rsidRPr="00765A9F" w:rsidTr="000A7196">
        <w:tc>
          <w:tcPr>
            <w:tcW w:w="851" w:type="dxa"/>
          </w:tcPr>
          <w:p w:rsidR="0004161C" w:rsidRPr="00765A9F" w:rsidRDefault="00765A9F" w:rsidP="00BB62D2">
            <w:pPr>
              <w:pStyle w:val="BodyText"/>
              <w:rPr>
                <w:rFonts w:ascii="Arial" w:hAnsi="Arial" w:cs="Arial"/>
                <w:b/>
                <w:sz w:val="22"/>
                <w:szCs w:val="22"/>
              </w:rPr>
            </w:pPr>
            <w:r w:rsidRPr="00765A9F">
              <w:rPr>
                <w:rFonts w:ascii="Arial" w:hAnsi="Arial" w:cs="Arial"/>
                <w:b/>
                <w:sz w:val="22"/>
                <w:szCs w:val="22"/>
              </w:rPr>
              <w:t>4</w:t>
            </w:r>
          </w:p>
        </w:tc>
        <w:tc>
          <w:tcPr>
            <w:tcW w:w="9072" w:type="dxa"/>
          </w:tcPr>
          <w:p w:rsidR="0004161C" w:rsidRPr="00765A9F" w:rsidRDefault="00765A9F" w:rsidP="00765A9F">
            <w:pPr>
              <w:pStyle w:val="BodyText"/>
              <w:jc w:val="center"/>
              <w:rPr>
                <w:rFonts w:ascii="Arial" w:hAnsi="Arial" w:cs="Arial"/>
                <w:b/>
                <w:sz w:val="22"/>
                <w:szCs w:val="22"/>
              </w:rPr>
            </w:pPr>
            <w:r w:rsidRPr="00765A9F">
              <w:rPr>
                <w:rFonts w:ascii="Arial" w:hAnsi="Arial" w:cs="Arial"/>
                <w:b/>
                <w:sz w:val="22"/>
                <w:szCs w:val="22"/>
              </w:rPr>
              <w:t>Policy Statement</w:t>
            </w:r>
          </w:p>
          <w:p w:rsidR="0004161C" w:rsidRPr="00765A9F" w:rsidRDefault="0004161C" w:rsidP="00BB62D2">
            <w:pPr>
              <w:pStyle w:val="BodyText"/>
              <w:rPr>
                <w:rFonts w:ascii="Arial" w:hAnsi="Arial" w:cs="Arial"/>
                <w:sz w:val="22"/>
                <w:szCs w:val="22"/>
              </w:rPr>
            </w:pPr>
          </w:p>
        </w:tc>
      </w:tr>
      <w:tr w:rsidR="0004161C" w:rsidRPr="00765A9F" w:rsidTr="000A7196">
        <w:tc>
          <w:tcPr>
            <w:tcW w:w="851" w:type="dxa"/>
          </w:tcPr>
          <w:p w:rsidR="0004161C" w:rsidRPr="00765A9F" w:rsidRDefault="00765A9F" w:rsidP="00BB62D2">
            <w:pPr>
              <w:pStyle w:val="BodyText"/>
              <w:rPr>
                <w:rFonts w:ascii="Arial" w:hAnsi="Arial" w:cs="Arial"/>
                <w:sz w:val="22"/>
                <w:szCs w:val="22"/>
              </w:rPr>
            </w:pPr>
            <w:r w:rsidRPr="00765A9F">
              <w:rPr>
                <w:rFonts w:ascii="Arial" w:hAnsi="Arial" w:cs="Arial"/>
                <w:sz w:val="22"/>
                <w:szCs w:val="22"/>
              </w:rPr>
              <w:t>4.1</w:t>
            </w:r>
          </w:p>
        </w:tc>
        <w:tc>
          <w:tcPr>
            <w:tcW w:w="9072" w:type="dxa"/>
          </w:tcPr>
          <w:p w:rsidR="006D00E6" w:rsidRDefault="00765A9F" w:rsidP="00765A9F">
            <w:pPr>
              <w:pStyle w:val="BodyText"/>
              <w:rPr>
                <w:rFonts w:ascii="Arial" w:hAnsi="Arial" w:cs="Arial"/>
                <w:sz w:val="22"/>
                <w:szCs w:val="22"/>
              </w:rPr>
            </w:pPr>
            <w:r w:rsidRPr="00765A9F">
              <w:rPr>
                <w:rFonts w:ascii="Arial" w:hAnsi="Arial" w:cs="Arial"/>
                <w:sz w:val="22"/>
                <w:szCs w:val="22"/>
              </w:rPr>
              <w:t>All activities that are a part of the National Curriculum</w:t>
            </w:r>
            <w:r w:rsidR="00A9502F">
              <w:rPr>
                <w:rStyle w:val="FootnoteReference"/>
                <w:rFonts w:ascii="Arial" w:hAnsi="Arial" w:cs="Arial"/>
                <w:sz w:val="22"/>
                <w:szCs w:val="22"/>
              </w:rPr>
              <w:footnoteReference w:id="1"/>
            </w:r>
            <w:r w:rsidRPr="00765A9F">
              <w:rPr>
                <w:rFonts w:ascii="Arial" w:hAnsi="Arial" w:cs="Arial"/>
                <w:sz w:val="22"/>
                <w:szCs w:val="22"/>
              </w:rPr>
              <w:t xml:space="preserve"> for compulsory school age children,</w:t>
            </w:r>
            <w:r w:rsidR="00A9502F">
              <w:rPr>
                <w:rStyle w:val="FootnoteReference"/>
                <w:rFonts w:ascii="Arial" w:hAnsi="Arial" w:cs="Arial"/>
                <w:sz w:val="22"/>
                <w:szCs w:val="22"/>
              </w:rPr>
              <w:footnoteReference w:id="2"/>
            </w:r>
            <w:r w:rsidRPr="00765A9F">
              <w:rPr>
                <w:rFonts w:ascii="Arial" w:hAnsi="Arial" w:cs="Arial"/>
                <w:sz w:val="22"/>
                <w:szCs w:val="22"/>
              </w:rPr>
              <w:t xml:space="preserve"> necessary as part of a syllabus for a prescribed public examination that the pupil is being prepared for at school, or part of religious education will be provided free of charge.  This includes any materials, equipment, and transport to take pupils between the school and the activity. </w:t>
            </w:r>
          </w:p>
          <w:p w:rsidR="006D00E6" w:rsidRDefault="006D00E6" w:rsidP="00765A9F">
            <w:pPr>
              <w:pStyle w:val="BodyText"/>
              <w:rPr>
                <w:rFonts w:ascii="Arial" w:hAnsi="Arial" w:cs="Arial"/>
                <w:sz w:val="22"/>
                <w:szCs w:val="22"/>
              </w:rPr>
            </w:pPr>
          </w:p>
          <w:p w:rsidR="0004161C" w:rsidRPr="00765A9F" w:rsidRDefault="00256C73" w:rsidP="00256C73">
            <w:pPr>
              <w:pStyle w:val="BodyText"/>
              <w:rPr>
                <w:rFonts w:ascii="Arial" w:hAnsi="Arial" w:cs="Arial"/>
                <w:sz w:val="22"/>
                <w:szCs w:val="22"/>
              </w:rPr>
            </w:pPr>
            <w:r>
              <w:rPr>
                <w:rFonts w:ascii="Arial" w:hAnsi="Arial" w:cs="Arial"/>
                <w:sz w:val="22"/>
                <w:szCs w:val="22"/>
              </w:rPr>
              <w:t>We will normally make a charge u</w:t>
            </w:r>
            <w:r w:rsidR="00765A9F" w:rsidRPr="00765A9F">
              <w:rPr>
                <w:rFonts w:ascii="Arial" w:hAnsi="Arial" w:cs="Arial"/>
                <w:sz w:val="22"/>
                <w:szCs w:val="22"/>
              </w:rPr>
              <w:t xml:space="preserve">nless the teaching is an essential part of either the National Curriculum or a public examination syllabus being followed by the pupil(s) at school, </w:t>
            </w:r>
          </w:p>
        </w:tc>
      </w:tr>
      <w:tr w:rsidR="0004161C" w:rsidRPr="00765A9F" w:rsidTr="000A7196">
        <w:tc>
          <w:tcPr>
            <w:tcW w:w="851" w:type="dxa"/>
          </w:tcPr>
          <w:p w:rsidR="0004161C" w:rsidRPr="00765A9F" w:rsidRDefault="00765A9F" w:rsidP="00BB62D2">
            <w:pPr>
              <w:pStyle w:val="BodyText"/>
              <w:rPr>
                <w:rFonts w:ascii="Arial" w:hAnsi="Arial" w:cs="Arial"/>
                <w:b/>
                <w:sz w:val="22"/>
                <w:szCs w:val="22"/>
              </w:rPr>
            </w:pPr>
            <w:r w:rsidRPr="00765A9F">
              <w:rPr>
                <w:rFonts w:ascii="Arial" w:hAnsi="Arial" w:cs="Arial"/>
                <w:b/>
                <w:sz w:val="22"/>
                <w:szCs w:val="22"/>
              </w:rPr>
              <w:lastRenderedPageBreak/>
              <w:t>5</w:t>
            </w:r>
          </w:p>
        </w:tc>
        <w:tc>
          <w:tcPr>
            <w:tcW w:w="9072" w:type="dxa"/>
          </w:tcPr>
          <w:p w:rsidR="0004161C" w:rsidRPr="00765A9F" w:rsidRDefault="00765A9F" w:rsidP="00765A9F">
            <w:pPr>
              <w:pStyle w:val="BodyText"/>
              <w:jc w:val="center"/>
              <w:rPr>
                <w:rFonts w:ascii="Arial" w:hAnsi="Arial" w:cs="Arial"/>
                <w:b/>
                <w:sz w:val="22"/>
                <w:szCs w:val="22"/>
              </w:rPr>
            </w:pPr>
            <w:bookmarkStart w:id="19" w:name="volcontribute"/>
            <w:r w:rsidRPr="00765A9F">
              <w:rPr>
                <w:rFonts w:ascii="Arial" w:hAnsi="Arial" w:cs="Arial"/>
                <w:b/>
                <w:sz w:val="22"/>
                <w:szCs w:val="22"/>
              </w:rPr>
              <w:t>Voluntary Contributions</w:t>
            </w:r>
          </w:p>
          <w:bookmarkEnd w:id="19"/>
          <w:p w:rsidR="00765A9F" w:rsidRPr="00765A9F" w:rsidRDefault="00765A9F" w:rsidP="00765A9F">
            <w:pPr>
              <w:pStyle w:val="BodyText"/>
              <w:jc w:val="center"/>
              <w:rPr>
                <w:rFonts w:ascii="Arial" w:hAnsi="Arial" w:cs="Arial"/>
                <w:b/>
                <w:sz w:val="22"/>
                <w:szCs w:val="22"/>
              </w:rPr>
            </w:pPr>
          </w:p>
        </w:tc>
      </w:tr>
      <w:tr w:rsidR="004F590A" w:rsidRPr="00765A9F" w:rsidTr="000A7196">
        <w:tc>
          <w:tcPr>
            <w:tcW w:w="851" w:type="dxa"/>
          </w:tcPr>
          <w:p w:rsidR="004F590A" w:rsidRPr="00765A9F" w:rsidRDefault="00765A9F" w:rsidP="00BB62D2">
            <w:pPr>
              <w:pStyle w:val="BodyText"/>
              <w:rPr>
                <w:rFonts w:ascii="Arial" w:hAnsi="Arial" w:cs="Arial"/>
                <w:sz w:val="22"/>
                <w:szCs w:val="22"/>
              </w:rPr>
            </w:pPr>
            <w:r w:rsidRPr="00765A9F">
              <w:rPr>
                <w:rFonts w:ascii="Arial" w:hAnsi="Arial" w:cs="Arial"/>
                <w:sz w:val="22"/>
                <w:szCs w:val="22"/>
              </w:rPr>
              <w:t>5.1</w:t>
            </w:r>
          </w:p>
        </w:tc>
        <w:tc>
          <w:tcPr>
            <w:tcW w:w="9072" w:type="dxa"/>
          </w:tcPr>
          <w:p w:rsidR="00765A9F" w:rsidRPr="00765A9F" w:rsidRDefault="006D00E6" w:rsidP="00765A9F">
            <w:pPr>
              <w:pStyle w:val="BodyText"/>
              <w:rPr>
                <w:rFonts w:ascii="Arial" w:hAnsi="Arial" w:cs="Arial"/>
                <w:sz w:val="22"/>
                <w:szCs w:val="22"/>
              </w:rPr>
            </w:pPr>
            <w:r>
              <w:rPr>
                <w:rFonts w:ascii="Arial" w:hAnsi="Arial" w:cs="Arial"/>
                <w:sz w:val="22"/>
                <w:szCs w:val="22"/>
              </w:rPr>
              <w:t xml:space="preserve">We will ask parents to make a voluntary contribution towards costs </w:t>
            </w:r>
            <w:r w:rsidR="00765A9F" w:rsidRPr="00765A9F">
              <w:rPr>
                <w:rFonts w:ascii="Arial" w:hAnsi="Arial" w:cs="Arial"/>
                <w:sz w:val="22"/>
                <w:szCs w:val="22"/>
              </w:rPr>
              <w:t>for activities during the school day</w:t>
            </w:r>
            <w:r w:rsidR="00A9502F">
              <w:rPr>
                <w:rStyle w:val="FootnoteReference"/>
                <w:rFonts w:ascii="Arial" w:hAnsi="Arial" w:cs="Arial"/>
                <w:sz w:val="22"/>
                <w:szCs w:val="22"/>
              </w:rPr>
              <w:footnoteReference w:id="3"/>
            </w:r>
            <w:r w:rsidR="00765A9F" w:rsidRPr="00765A9F">
              <w:rPr>
                <w:rFonts w:ascii="Arial" w:hAnsi="Arial" w:cs="Arial"/>
                <w:sz w:val="22"/>
                <w:szCs w:val="22"/>
              </w:rPr>
              <w:t xml:space="preserve"> which entail additional costs (for example school trips). If the activity cannot be funded without voluntary contributions it will be made </w:t>
            </w:r>
            <w:proofErr w:type="gramStart"/>
            <w:r w:rsidR="00765A9F" w:rsidRPr="00765A9F">
              <w:rPr>
                <w:rFonts w:ascii="Arial" w:hAnsi="Arial" w:cs="Arial"/>
                <w:sz w:val="22"/>
                <w:szCs w:val="22"/>
              </w:rPr>
              <w:t xml:space="preserve">clear </w:t>
            </w:r>
            <w:r>
              <w:rPr>
                <w:rFonts w:ascii="Arial" w:hAnsi="Arial" w:cs="Arial"/>
                <w:sz w:val="22"/>
                <w:szCs w:val="22"/>
              </w:rPr>
              <w:t xml:space="preserve"> when</w:t>
            </w:r>
            <w:proofErr w:type="gramEnd"/>
            <w:r>
              <w:rPr>
                <w:rFonts w:ascii="Arial" w:hAnsi="Arial" w:cs="Arial"/>
                <w:sz w:val="22"/>
                <w:szCs w:val="22"/>
              </w:rPr>
              <w:t xml:space="preserve"> parents are </w:t>
            </w:r>
            <w:r w:rsidR="003E35B1">
              <w:rPr>
                <w:rFonts w:ascii="Arial" w:hAnsi="Arial" w:cs="Arial"/>
                <w:sz w:val="22"/>
                <w:szCs w:val="22"/>
              </w:rPr>
              <w:t xml:space="preserve">initially </w:t>
            </w:r>
            <w:r>
              <w:rPr>
                <w:rFonts w:ascii="Arial" w:hAnsi="Arial" w:cs="Arial"/>
                <w:sz w:val="22"/>
                <w:szCs w:val="22"/>
              </w:rPr>
              <w:t>informed about the plan</w:t>
            </w:r>
            <w:r w:rsidR="003E35B1">
              <w:rPr>
                <w:rFonts w:ascii="Arial" w:hAnsi="Arial" w:cs="Arial"/>
                <w:sz w:val="22"/>
                <w:szCs w:val="22"/>
              </w:rPr>
              <w:t>ned</w:t>
            </w:r>
            <w:r>
              <w:rPr>
                <w:rFonts w:ascii="Arial" w:hAnsi="Arial" w:cs="Arial"/>
                <w:sz w:val="22"/>
                <w:szCs w:val="22"/>
              </w:rPr>
              <w:t xml:space="preserve">  activity</w:t>
            </w:r>
            <w:r w:rsidR="003E35B1">
              <w:rPr>
                <w:rFonts w:ascii="Arial" w:hAnsi="Arial" w:cs="Arial"/>
                <w:sz w:val="22"/>
                <w:szCs w:val="22"/>
              </w:rPr>
              <w:t xml:space="preserve"> that this is the case</w:t>
            </w:r>
            <w:r>
              <w:rPr>
                <w:rFonts w:ascii="Arial" w:hAnsi="Arial" w:cs="Arial"/>
                <w:sz w:val="22"/>
                <w:szCs w:val="22"/>
              </w:rPr>
              <w:t xml:space="preserve">.  </w:t>
            </w:r>
            <w:r w:rsidR="00765A9F" w:rsidRPr="00765A9F">
              <w:rPr>
                <w:rFonts w:ascii="Arial" w:hAnsi="Arial" w:cs="Arial"/>
                <w:sz w:val="22"/>
                <w:szCs w:val="22"/>
              </w:rPr>
              <w:t>.  The head teacher or teacher will also make it clear to parents that there is no obligation to make any contribution.</w:t>
            </w:r>
          </w:p>
          <w:p w:rsidR="00765A9F" w:rsidRPr="00765A9F" w:rsidRDefault="00765A9F" w:rsidP="00765A9F">
            <w:pPr>
              <w:pStyle w:val="BodyText"/>
              <w:rPr>
                <w:rFonts w:ascii="Arial" w:hAnsi="Arial" w:cs="Arial"/>
                <w:sz w:val="22"/>
                <w:szCs w:val="22"/>
              </w:rPr>
            </w:pPr>
            <w:r w:rsidRPr="00765A9F">
              <w:rPr>
                <w:rFonts w:ascii="Arial" w:hAnsi="Arial" w:cs="Arial"/>
                <w:sz w:val="22"/>
                <w:szCs w:val="22"/>
              </w:rPr>
              <w:t>No pupil will be prevented from participating because his/her parents cannot or will not make a contribution.  However, if insufficient funds are available it may be necessary to curtail or cancel activities or trips.</w:t>
            </w:r>
          </w:p>
          <w:p w:rsidR="00765A9F" w:rsidRPr="00765A9F" w:rsidRDefault="00765A9F" w:rsidP="00765A9F">
            <w:pPr>
              <w:pStyle w:val="BodyText"/>
              <w:rPr>
                <w:rFonts w:ascii="Arial" w:hAnsi="Arial" w:cs="Arial"/>
                <w:sz w:val="22"/>
                <w:szCs w:val="22"/>
              </w:rPr>
            </w:pPr>
          </w:p>
          <w:p w:rsidR="00765A9F" w:rsidRPr="00765A9F" w:rsidRDefault="00765A9F" w:rsidP="00765A9F">
            <w:pPr>
              <w:pStyle w:val="BodyText"/>
              <w:rPr>
                <w:rFonts w:ascii="Arial" w:hAnsi="Arial" w:cs="Arial"/>
                <w:sz w:val="22"/>
                <w:szCs w:val="22"/>
              </w:rPr>
            </w:pPr>
            <w:r w:rsidRPr="00765A9F">
              <w:rPr>
                <w:rFonts w:ascii="Arial" w:hAnsi="Arial" w:cs="Arial"/>
                <w:sz w:val="22"/>
                <w:szCs w:val="22"/>
              </w:rPr>
              <w:t>From time to time we may invite a non-school based organisation such as a theatre company to arrange an activity or performance during the school day.  Such organisations may wish to charge in these circumstances the school may ask for a voluntary contribution from parents.</w:t>
            </w:r>
          </w:p>
          <w:p w:rsidR="004F590A" w:rsidRPr="00765A9F" w:rsidRDefault="004F590A" w:rsidP="00765A9F">
            <w:pPr>
              <w:pStyle w:val="BodyText"/>
              <w:rPr>
                <w:rFonts w:ascii="Arial" w:hAnsi="Arial" w:cs="Arial"/>
                <w:sz w:val="22"/>
                <w:szCs w:val="22"/>
              </w:rPr>
            </w:pPr>
          </w:p>
        </w:tc>
      </w:tr>
      <w:tr w:rsidR="0004161C" w:rsidRPr="00765A9F" w:rsidTr="000A7196">
        <w:tc>
          <w:tcPr>
            <w:tcW w:w="851" w:type="dxa"/>
          </w:tcPr>
          <w:p w:rsidR="0004161C" w:rsidRPr="00765A9F" w:rsidRDefault="005B3E6D" w:rsidP="00BB62D2">
            <w:pPr>
              <w:pStyle w:val="BodyText"/>
              <w:rPr>
                <w:rFonts w:ascii="Arial" w:hAnsi="Arial" w:cs="Arial"/>
                <w:b/>
                <w:sz w:val="22"/>
                <w:szCs w:val="22"/>
              </w:rPr>
            </w:pPr>
            <w:r>
              <w:rPr>
                <w:rFonts w:ascii="Arial" w:hAnsi="Arial" w:cs="Arial"/>
                <w:b/>
                <w:sz w:val="22"/>
                <w:szCs w:val="22"/>
              </w:rPr>
              <w:t>6</w:t>
            </w:r>
          </w:p>
        </w:tc>
        <w:tc>
          <w:tcPr>
            <w:tcW w:w="9072" w:type="dxa"/>
          </w:tcPr>
          <w:p w:rsidR="00765A9F" w:rsidRPr="00765A9F" w:rsidRDefault="00765A9F" w:rsidP="00765A9F">
            <w:pPr>
              <w:pStyle w:val="BodyText"/>
              <w:jc w:val="center"/>
              <w:rPr>
                <w:rFonts w:ascii="Arial" w:hAnsi="Arial" w:cs="Arial"/>
                <w:b/>
                <w:sz w:val="22"/>
                <w:szCs w:val="22"/>
              </w:rPr>
            </w:pPr>
            <w:r w:rsidRPr="00765A9F">
              <w:rPr>
                <w:rFonts w:ascii="Arial" w:hAnsi="Arial" w:cs="Arial"/>
                <w:b/>
                <w:sz w:val="22"/>
                <w:szCs w:val="22"/>
              </w:rPr>
              <w:t>Optional activities outside of the school day</w:t>
            </w:r>
          </w:p>
          <w:p w:rsidR="0004161C" w:rsidRPr="00765A9F" w:rsidRDefault="0004161C" w:rsidP="00BB62D2">
            <w:pPr>
              <w:pStyle w:val="BodyText"/>
              <w:jc w:val="center"/>
              <w:rPr>
                <w:rFonts w:ascii="Arial" w:hAnsi="Arial" w:cs="Arial"/>
                <w:b/>
                <w:sz w:val="22"/>
                <w:szCs w:val="22"/>
              </w:rPr>
            </w:pPr>
          </w:p>
        </w:tc>
      </w:tr>
      <w:tr w:rsidR="00185B6F" w:rsidRPr="00765A9F" w:rsidTr="000A7196">
        <w:tc>
          <w:tcPr>
            <w:tcW w:w="851" w:type="dxa"/>
          </w:tcPr>
          <w:p w:rsidR="00185B6F" w:rsidRPr="00765A9F" w:rsidRDefault="005B3E6D" w:rsidP="00BB62D2">
            <w:pPr>
              <w:pStyle w:val="BodyText"/>
              <w:rPr>
                <w:rFonts w:ascii="Arial" w:hAnsi="Arial" w:cs="Arial"/>
                <w:sz w:val="22"/>
                <w:szCs w:val="22"/>
              </w:rPr>
            </w:pPr>
            <w:r>
              <w:rPr>
                <w:rFonts w:ascii="Arial" w:hAnsi="Arial" w:cs="Arial"/>
                <w:sz w:val="22"/>
                <w:szCs w:val="22"/>
              </w:rPr>
              <w:t>6</w:t>
            </w:r>
            <w:r w:rsidR="00185B6F" w:rsidRPr="00765A9F">
              <w:rPr>
                <w:rFonts w:ascii="Arial" w:hAnsi="Arial" w:cs="Arial"/>
                <w:sz w:val="22"/>
                <w:szCs w:val="22"/>
              </w:rPr>
              <w:t>.1</w:t>
            </w:r>
          </w:p>
        </w:tc>
        <w:tc>
          <w:tcPr>
            <w:tcW w:w="9072" w:type="dxa"/>
          </w:tcPr>
          <w:p w:rsidR="00765A9F" w:rsidRPr="00765A9F" w:rsidRDefault="00765A9F" w:rsidP="00765A9F">
            <w:pPr>
              <w:pStyle w:val="BodyText"/>
              <w:rPr>
                <w:rFonts w:ascii="Arial" w:hAnsi="Arial" w:cs="Arial"/>
                <w:sz w:val="22"/>
                <w:szCs w:val="22"/>
              </w:rPr>
            </w:pPr>
            <w:r w:rsidRPr="00765A9F">
              <w:rPr>
                <w:rFonts w:ascii="Arial" w:hAnsi="Arial" w:cs="Arial"/>
                <w:sz w:val="22"/>
                <w:szCs w:val="22"/>
              </w:rPr>
              <w:t>We will charge for optional, extra activities provided outside of the school day.  Such activities are not part of the National Curriculum, part of a syllabus for a prescribed public examination that the pupil is being prepared for at the school or part of religious education.  Examples are sports activities, theatre visits and extended day services such as the before and after school club.  Charges will be based on the cost incurred less any specific funding received</w:t>
            </w:r>
            <w:r w:rsidR="003E35B1">
              <w:rPr>
                <w:rFonts w:ascii="Arial" w:hAnsi="Arial" w:cs="Arial"/>
                <w:sz w:val="22"/>
                <w:szCs w:val="22"/>
              </w:rPr>
              <w:t>,</w:t>
            </w:r>
            <w:r w:rsidRPr="00765A9F">
              <w:rPr>
                <w:rFonts w:ascii="Arial" w:hAnsi="Arial" w:cs="Arial"/>
                <w:sz w:val="22"/>
                <w:szCs w:val="22"/>
              </w:rPr>
              <w:t xml:space="preserve"> except the before and after school club which will be charged at a commercial rate.</w:t>
            </w:r>
          </w:p>
          <w:p w:rsidR="00B05FF9" w:rsidRPr="00765A9F" w:rsidRDefault="00B05FF9" w:rsidP="00765A9F">
            <w:pPr>
              <w:pStyle w:val="BodyText"/>
              <w:rPr>
                <w:rFonts w:ascii="Arial" w:hAnsi="Arial" w:cs="Arial"/>
                <w:sz w:val="22"/>
                <w:szCs w:val="22"/>
              </w:rPr>
            </w:pPr>
          </w:p>
        </w:tc>
      </w:tr>
      <w:tr w:rsidR="0004161C" w:rsidRPr="00765A9F" w:rsidTr="000A7196">
        <w:tc>
          <w:tcPr>
            <w:tcW w:w="851" w:type="dxa"/>
          </w:tcPr>
          <w:p w:rsidR="0004161C" w:rsidRPr="005B3E6D" w:rsidRDefault="005B3E6D" w:rsidP="00BB62D2">
            <w:pPr>
              <w:pStyle w:val="BodyText"/>
              <w:rPr>
                <w:rFonts w:ascii="Arial" w:hAnsi="Arial" w:cs="Arial"/>
                <w:b/>
                <w:sz w:val="22"/>
                <w:szCs w:val="22"/>
              </w:rPr>
            </w:pPr>
            <w:r>
              <w:rPr>
                <w:rFonts w:ascii="Arial" w:hAnsi="Arial" w:cs="Arial"/>
                <w:b/>
                <w:sz w:val="22"/>
                <w:szCs w:val="22"/>
              </w:rPr>
              <w:t>7</w:t>
            </w:r>
          </w:p>
        </w:tc>
        <w:tc>
          <w:tcPr>
            <w:tcW w:w="9072" w:type="dxa"/>
          </w:tcPr>
          <w:p w:rsidR="00765A9F" w:rsidRPr="00765A9F" w:rsidRDefault="00765A9F" w:rsidP="00765A9F">
            <w:pPr>
              <w:pStyle w:val="BodyText"/>
              <w:jc w:val="center"/>
              <w:rPr>
                <w:rFonts w:ascii="Arial" w:hAnsi="Arial" w:cs="Arial"/>
                <w:b/>
                <w:sz w:val="22"/>
                <w:szCs w:val="22"/>
              </w:rPr>
            </w:pPr>
            <w:r w:rsidRPr="00765A9F">
              <w:rPr>
                <w:rFonts w:ascii="Arial" w:hAnsi="Arial" w:cs="Arial"/>
                <w:b/>
                <w:sz w:val="22"/>
                <w:szCs w:val="22"/>
              </w:rPr>
              <w:t>Education partly during school hours</w:t>
            </w:r>
          </w:p>
          <w:p w:rsidR="004740D5" w:rsidRPr="00765A9F" w:rsidRDefault="004740D5" w:rsidP="00B05FF9">
            <w:pPr>
              <w:pStyle w:val="BodyText"/>
              <w:tabs>
                <w:tab w:val="clear" w:pos="284"/>
                <w:tab w:val="left" w:pos="2465"/>
              </w:tabs>
              <w:rPr>
                <w:rFonts w:ascii="Arial" w:hAnsi="Arial" w:cs="Arial"/>
                <w:sz w:val="22"/>
                <w:szCs w:val="22"/>
              </w:rPr>
            </w:pPr>
          </w:p>
        </w:tc>
      </w:tr>
      <w:tr w:rsidR="00C66E6F" w:rsidRPr="00765A9F" w:rsidTr="000A7196">
        <w:tc>
          <w:tcPr>
            <w:tcW w:w="851" w:type="dxa"/>
          </w:tcPr>
          <w:p w:rsidR="00C66E6F" w:rsidRPr="00765A9F" w:rsidRDefault="005B3E6D" w:rsidP="00BB62D2">
            <w:pPr>
              <w:pStyle w:val="BodyText"/>
              <w:rPr>
                <w:rFonts w:ascii="Arial" w:hAnsi="Arial" w:cs="Arial"/>
                <w:sz w:val="22"/>
                <w:szCs w:val="22"/>
              </w:rPr>
            </w:pPr>
            <w:r>
              <w:rPr>
                <w:rFonts w:ascii="Arial" w:hAnsi="Arial" w:cs="Arial"/>
                <w:sz w:val="22"/>
                <w:szCs w:val="22"/>
              </w:rPr>
              <w:t>7.1</w:t>
            </w:r>
          </w:p>
        </w:tc>
        <w:tc>
          <w:tcPr>
            <w:tcW w:w="9072" w:type="dxa"/>
          </w:tcPr>
          <w:p w:rsidR="00765A9F" w:rsidRDefault="00765A9F" w:rsidP="00765A9F">
            <w:pPr>
              <w:pStyle w:val="BodyText"/>
              <w:rPr>
                <w:rFonts w:ascii="Arial" w:hAnsi="Arial" w:cs="Arial"/>
                <w:sz w:val="22"/>
                <w:szCs w:val="22"/>
              </w:rPr>
            </w:pPr>
            <w:r w:rsidRPr="00765A9F">
              <w:rPr>
                <w:rFonts w:ascii="Arial" w:hAnsi="Arial" w:cs="Arial"/>
                <w:sz w:val="22"/>
                <w:szCs w:val="22"/>
              </w:rPr>
              <w:t>A charge will only be made for the activity outside school hours if it is not part of the National Curriculum, not part of a syllabus for a prescribed public examination that the pupil is being prepared for at the school and not part of religious education.</w:t>
            </w:r>
          </w:p>
          <w:p w:rsidR="006D00E6" w:rsidRPr="00765A9F" w:rsidRDefault="006D00E6" w:rsidP="00765A9F">
            <w:pPr>
              <w:pStyle w:val="BodyText"/>
              <w:rPr>
                <w:rFonts w:ascii="Arial" w:hAnsi="Arial" w:cs="Arial"/>
                <w:sz w:val="22"/>
                <w:szCs w:val="22"/>
              </w:rPr>
            </w:pPr>
          </w:p>
          <w:p w:rsidR="00765A9F" w:rsidRPr="00765A9F" w:rsidRDefault="006D00E6" w:rsidP="00765A9F">
            <w:pPr>
              <w:pStyle w:val="BodyText"/>
              <w:rPr>
                <w:rFonts w:ascii="Arial" w:hAnsi="Arial" w:cs="Arial"/>
                <w:sz w:val="22"/>
                <w:szCs w:val="22"/>
              </w:rPr>
            </w:pPr>
            <w:r>
              <w:rPr>
                <w:rFonts w:ascii="Arial" w:hAnsi="Arial" w:cs="Arial"/>
                <w:sz w:val="22"/>
                <w:szCs w:val="22"/>
              </w:rPr>
              <w:tab/>
              <w:t>A)</w:t>
            </w:r>
            <w:r>
              <w:rPr>
                <w:rFonts w:ascii="Arial" w:hAnsi="Arial" w:cs="Arial"/>
                <w:sz w:val="22"/>
                <w:szCs w:val="22"/>
              </w:rPr>
              <w:tab/>
              <w:t>Non-</w:t>
            </w:r>
            <w:r w:rsidR="00765A9F" w:rsidRPr="00765A9F">
              <w:rPr>
                <w:rFonts w:ascii="Arial" w:hAnsi="Arial" w:cs="Arial"/>
                <w:sz w:val="22"/>
                <w:szCs w:val="22"/>
              </w:rPr>
              <w:t>Residential</w:t>
            </w:r>
          </w:p>
          <w:p w:rsidR="00765A9F" w:rsidRDefault="00765A9F" w:rsidP="00765A9F">
            <w:pPr>
              <w:pStyle w:val="BodyText"/>
              <w:rPr>
                <w:rFonts w:ascii="Arial" w:hAnsi="Arial" w:cs="Arial"/>
                <w:sz w:val="22"/>
                <w:szCs w:val="22"/>
              </w:rPr>
            </w:pPr>
            <w:r w:rsidRPr="00765A9F">
              <w:rPr>
                <w:rFonts w:ascii="Arial" w:hAnsi="Arial" w:cs="Arial"/>
                <w:sz w:val="22"/>
                <w:szCs w:val="22"/>
              </w:rPr>
              <w:t>Where less than 50% of the time spent on activity falls during school hours, it is deemed to have taken place outside school hours.</w:t>
            </w:r>
          </w:p>
          <w:p w:rsidR="006D00E6" w:rsidRPr="00765A9F" w:rsidRDefault="006D00E6" w:rsidP="00765A9F">
            <w:pPr>
              <w:pStyle w:val="BodyText"/>
              <w:rPr>
                <w:rFonts w:ascii="Arial" w:hAnsi="Arial" w:cs="Arial"/>
                <w:sz w:val="22"/>
                <w:szCs w:val="22"/>
              </w:rPr>
            </w:pPr>
          </w:p>
          <w:p w:rsidR="00765A9F" w:rsidRPr="00765A9F" w:rsidRDefault="00765A9F" w:rsidP="00765A9F">
            <w:pPr>
              <w:pStyle w:val="BodyText"/>
              <w:rPr>
                <w:rFonts w:ascii="Arial" w:hAnsi="Arial" w:cs="Arial"/>
                <w:sz w:val="22"/>
                <w:szCs w:val="22"/>
              </w:rPr>
            </w:pPr>
            <w:r w:rsidRPr="00765A9F">
              <w:rPr>
                <w:rFonts w:ascii="Arial" w:hAnsi="Arial" w:cs="Arial"/>
                <w:sz w:val="22"/>
                <w:szCs w:val="22"/>
              </w:rPr>
              <w:tab/>
              <w:t>B)</w:t>
            </w:r>
            <w:r w:rsidRPr="00765A9F">
              <w:rPr>
                <w:rFonts w:ascii="Arial" w:hAnsi="Arial" w:cs="Arial"/>
                <w:sz w:val="22"/>
                <w:szCs w:val="22"/>
              </w:rPr>
              <w:tab/>
              <w:t>Residential</w:t>
            </w:r>
          </w:p>
          <w:p w:rsidR="00C66E6F" w:rsidRDefault="00765A9F" w:rsidP="00BB36C7">
            <w:pPr>
              <w:pStyle w:val="BodyText"/>
              <w:rPr>
                <w:rFonts w:ascii="Arial" w:hAnsi="Arial" w:cs="Arial"/>
                <w:sz w:val="22"/>
                <w:szCs w:val="22"/>
              </w:rPr>
            </w:pPr>
            <w:r w:rsidRPr="00765A9F">
              <w:rPr>
                <w:rFonts w:ascii="Arial" w:hAnsi="Arial" w:cs="Arial"/>
                <w:sz w:val="22"/>
                <w:szCs w:val="22"/>
              </w:rPr>
              <w:t xml:space="preserve">If the number of school sessions taken up by the visit is equal to or greater than 50% of the number of half days spent on the visit, it is deemed to have taken place during school hours (even if some activities take place late in the evening).  </w:t>
            </w:r>
          </w:p>
          <w:p w:rsidR="003E35B1" w:rsidRDefault="003E35B1" w:rsidP="00BB36C7">
            <w:pPr>
              <w:pStyle w:val="BodyText"/>
              <w:rPr>
                <w:rFonts w:ascii="Arial" w:hAnsi="Arial" w:cs="Arial"/>
                <w:sz w:val="22"/>
                <w:szCs w:val="22"/>
              </w:rPr>
            </w:pPr>
          </w:p>
          <w:p w:rsidR="00BB36C7" w:rsidRPr="00765A9F" w:rsidRDefault="00BB36C7" w:rsidP="00BB36C7">
            <w:pPr>
              <w:pStyle w:val="BodyText"/>
              <w:rPr>
                <w:rFonts w:ascii="Arial" w:hAnsi="Arial" w:cs="Arial"/>
                <w:sz w:val="22"/>
                <w:szCs w:val="22"/>
              </w:rPr>
            </w:pPr>
          </w:p>
        </w:tc>
      </w:tr>
      <w:tr w:rsidR="00C66E6F" w:rsidRPr="00765A9F" w:rsidTr="000A7196">
        <w:tc>
          <w:tcPr>
            <w:tcW w:w="851" w:type="dxa"/>
          </w:tcPr>
          <w:p w:rsidR="00C66E6F" w:rsidRPr="005B3E6D" w:rsidRDefault="005B3E6D" w:rsidP="00BB62D2">
            <w:pPr>
              <w:pStyle w:val="BodyText"/>
              <w:rPr>
                <w:rFonts w:ascii="Arial" w:hAnsi="Arial" w:cs="Arial"/>
                <w:b/>
                <w:sz w:val="22"/>
                <w:szCs w:val="22"/>
              </w:rPr>
            </w:pPr>
            <w:r>
              <w:rPr>
                <w:rFonts w:ascii="Arial" w:hAnsi="Arial" w:cs="Arial"/>
                <w:b/>
                <w:sz w:val="22"/>
                <w:szCs w:val="22"/>
              </w:rPr>
              <w:t>8</w:t>
            </w:r>
          </w:p>
        </w:tc>
        <w:tc>
          <w:tcPr>
            <w:tcW w:w="9072" w:type="dxa"/>
          </w:tcPr>
          <w:p w:rsidR="00765A9F" w:rsidRPr="00765A9F" w:rsidRDefault="00765A9F" w:rsidP="00765A9F">
            <w:pPr>
              <w:pStyle w:val="BodyText"/>
              <w:jc w:val="center"/>
              <w:rPr>
                <w:rFonts w:ascii="Arial" w:hAnsi="Arial" w:cs="Arial"/>
                <w:b/>
                <w:sz w:val="22"/>
                <w:szCs w:val="22"/>
              </w:rPr>
            </w:pPr>
            <w:r w:rsidRPr="00765A9F">
              <w:rPr>
                <w:rFonts w:ascii="Arial" w:hAnsi="Arial" w:cs="Arial"/>
                <w:b/>
                <w:sz w:val="22"/>
                <w:szCs w:val="22"/>
              </w:rPr>
              <w:t>Music Tuition</w:t>
            </w:r>
          </w:p>
          <w:p w:rsidR="00C66E6F" w:rsidRPr="00765A9F" w:rsidRDefault="00C66E6F" w:rsidP="0099662C">
            <w:pPr>
              <w:pStyle w:val="BodyText"/>
              <w:rPr>
                <w:rFonts w:ascii="Arial" w:hAnsi="Arial" w:cs="Arial"/>
                <w:sz w:val="22"/>
                <w:szCs w:val="22"/>
              </w:rPr>
            </w:pPr>
          </w:p>
        </w:tc>
      </w:tr>
      <w:tr w:rsidR="00C66E6F" w:rsidRPr="00765A9F" w:rsidTr="000A7196">
        <w:tc>
          <w:tcPr>
            <w:tcW w:w="851" w:type="dxa"/>
          </w:tcPr>
          <w:p w:rsidR="00C66E6F" w:rsidRPr="00765A9F" w:rsidRDefault="005B3E6D" w:rsidP="00BB62D2">
            <w:pPr>
              <w:pStyle w:val="BodyText"/>
              <w:rPr>
                <w:rFonts w:ascii="Arial" w:hAnsi="Arial" w:cs="Arial"/>
                <w:sz w:val="22"/>
                <w:szCs w:val="22"/>
              </w:rPr>
            </w:pPr>
            <w:r>
              <w:rPr>
                <w:rFonts w:ascii="Arial" w:hAnsi="Arial" w:cs="Arial"/>
                <w:sz w:val="22"/>
                <w:szCs w:val="22"/>
              </w:rPr>
              <w:t>8.1</w:t>
            </w:r>
          </w:p>
        </w:tc>
        <w:tc>
          <w:tcPr>
            <w:tcW w:w="9072" w:type="dxa"/>
          </w:tcPr>
          <w:p w:rsidR="00765A9F" w:rsidRPr="00765A9F" w:rsidRDefault="00765A9F" w:rsidP="00765A9F">
            <w:pPr>
              <w:pStyle w:val="BodyText"/>
              <w:rPr>
                <w:rFonts w:ascii="Arial" w:hAnsi="Arial" w:cs="Arial"/>
                <w:sz w:val="22"/>
                <w:szCs w:val="22"/>
              </w:rPr>
            </w:pPr>
            <w:r w:rsidRPr="00765A9F">
              <w:rPr>
                <w:rFonts w:ascii="Arial" w:hAnsi="Arial" w:cs="Arial"/>
                <w:sz w:val="22"/>
                <w:szCs w:val="22"/>
              </w:rPr>
              <w:t xml:space="preserve">Charges may be made for teaching either an individual pupil or groups of any appropriate size to play a musical instrument or to sing.  Charges may only be made if the teaching is not an essential part of either the National Curriculum or a public examination syllabus </w:t>
            </w:r>
            <w:r w:rsidRPr="00765A9F">
              <w:rPr>
                <w:rFonts w:ascii="Arial" w:hAnsi="Arial" w:cs="Arial"/>
                <w:sz w:val="22"/>
                <w:szCs w:val="22"/>
              </w:rPr>
              <w:lastRenderedPageBreak/>
              <w:t>being followed by the pupil(s), or the first access to the Key Stage 2 Instrumental and Vocal Tuition Programme (Wider Opportunities).</w:t>
            </w:r>
            <w:r w:rsidR="00BB36C7">
              <w:rPr>
                <w:rStyle w:val="FootnoteReference"/>
                <w:rFonts w:ascii="Arial" w:hAnsi="Arial" w:cs="Arial"/>
                <w:sz w:val="22"/>
                <w:szCs w:val="22"/>
              </w:rPr>
              <w:footnoteReference w:id="4"/>
            </w:r>
          </w:p>
          <w:p w:rsidR="00C66E6F" w:rsidRPr="00765A9F" w:rsidRDefault="00C66E6F" w:rsidP="00765A9F">
            <w:pPr>
              <w:pStyle w:val="BodyText"/>
              <w:rPr>
                <w:rFonts w:ascii="Arial" w:hAnsi="Arial" w:cs="Arial"/>
                <w:sz w:val="22"/>
                <w:szCs w:val="22"/>
              </w:rPr>
            </w:pPr>
          </w:p>
        </w:tc>
      </w:tr>
      <w:tr w:rsidR="00C66E6F" w:rsidRPr="00765A9F" w:rsidTr="000A7196">
        <w:tc>
          <w:tcPr>
            <w:tcW w:w="851" w:type="dxa"/>
          </w:tcPr>
          <w:p w:rsidR="00C66E6F" w:rsidRPr="005B3E6D" w:rsidRDefault="005B3E6D" w:rsidP="00BB62D2">
            <w:pPr>
              <w:pStyle w:val="BodyText"/>
              <w:rPr>
                <w:rFonts w:ascii="Arial" w:hAnsi="Arial" w:cs="Arial"/>
                <w:b/>
                <w:sz w:val="22"/>
                <w:szCs w:val="22"/>
              </w:rPr>
            </w:pPr>
            <w:r>
              <w:rPr>
                <w:rFonts w:ascii="Arial" w:hAnsi="Arial" w:cs="Arial"/>
                <w:b/>
                <w:sz w:val="22"/>
                <w:szCs w:val="22"/>
              </w:rPr>
              <w:lastRenderedPageBreak/>
              <w:t>9</w:t>
            </w:r>
          </w:p>
        </w:tc>
        <w:tc>
          <w:tcPr>
            <w:tcW w:w="9072" w:type="dxa"/>
          </w:tcPr>
          <w:p w:rsidR="00765A9F" w:rsidRPr="00765A9F" w:rsidRDefault="00765A9F" w:rsidP="00765A9F">
            <w:pPr>
              <w:pStyle w:val="BodyText"/>
              <w:jc w:val="center"/>
              <w:rPr>
                <w:rFonts w:ascii="Arial" w:hAnsi="Arial" w:cs="Arial"/>
                <w:b/>
                <w:sz w:val="22"/>
                <w:szCs w:val="22"/>
              </w:rPr>
            </w:pPr>
            <w:r w:rsidRPr="00765A9F">
              <w:rPr>
                <w:rFonts w:ascii="Arial" w:hAnsi="Arial" w:cs="Arial"/>
                <w:b/>
                <w:sz w:val="22"/>
                <w:szCs w:val="22"/>
              </w:rPr>
              <w:t>Residential Trips</w:t>
            </w:r>
          </w:p>
          <w:p w:rsidR="00C66E6F" w:rsidRPr="00765A9F" w:rsidRDefault="00C66E6F" w:rsidP="00C66E6F">
            <w:pPr>
              <w:tabs>
                <w:tab w:val="left" w:pos="284"/>
              </w:tabs>
              <w:spacing w:after="0" w:line="240" w:lineRule="auto"/>
              <w:jc w:val="both"/>
              <w:rPr>
                <w:rFonts w:ascii="Arial" w:hAnsi="Arial" w:cs="Arial"/>
              </w:rPr>
            </w:pPr>
          </w:p>
        </w:tc>
      </w:tr>
      <w:tr w:rsidR="00C66E6F" w:rsidRPr="00765A9F" w:rsidTr="000A7196">
        <w:tc>
          <w:tcPr>
            <w:tcW w:w="851" w:type="dxa"/>
          </w:tcPr>
          <w:p w:rsidR="00C66E6F" w:rsidRPr="00765A9F" w:rsidRDefault="005B3E6D" w:rsidP="00BB62D2">
            <w:pPr>
              <w:pStyle w:val="BodyText"/>
              <w:rPr>
                <w:rFonts w:ascii="Arial" w:hAnsi="Arial" w:cs="Arial"/>
                <w:sz w:val="22"/>
                <w:szCs w:val="22"/>
              </w:rPr>
            </w:pPr>
            <w:r>
              <w:rPr>
                <w:rFonts w:ascii="Arial" w:hAnsi="Arial" w:cs="Arial"/>
                <w:sz w:val="22"/>
                <w:szCs w:val="22"/>
              </w:rPr>
              <w:t>9.1</w:t>
            </w:r>
          </w:p>
        </w:tc>
        <w:tc>
          <w:tcPr>
            <w:tcW w:w="9072" w:type="dxa"/>
          </w:tcPr>
          <w:p w:rsidR="00765A9F" w:rsidRPr="00765A9F" w:rsidRDefault="00765A9F" w:rsidP="00765A9F">
            <w:pPr>
              <w:pStyle w:val="BodyText"/>
              <w:rPr>
                <w:rFonts w:ascii="Arial" w:hAnsi="Arial" w:cs="Arial"/>
                <w:sz w:val="22"/>
                <w:szCs w:val="22"/>
              </w:rPr>
            </w:pPr>
            <w:r w:rsidRPr="00765A9F">
              <w:rPr>
                <w:rFonts w:ascii="Arial" w:hAnsi="Arial" w:cs="Arial"/>
                <w:sz w:val="22"/>
                <w:szCs w:val="22"/>
              </w:rPr>
              <w:t xml:space="preserve">There will be </w:t>
            </w:r>
            <w:r w:rsidRPr="006D00E6">
              <w:rPr>
                <w:rFonts w:ascii="Arial" w:hAnsi="Arial" w:cs="Arial"/>
                <w:b/>
                <w:sz w:val="22"/>
                <w:szCs w:val="22"/>
              </w:rPr>
              <w:t>no charge</w:t>
            </w:r>
            <w:r w:rsidRPr="00765A9F">
              <w:rPr>
                <w:rFonts w:ascii="Arial" w:hAnsi="Arial" w:cs="Arial"/>
                <w:sz w:val="22"/>
                <w:szCs w:val="22"/>
              </w:rPr>
              <w:t xml:space="preserve"> for:</w:t>
            </w:r>
          </w:p>
          <w:p w:rsidR="00765A9F" w:rsidRDefault="00765A9F" w:rsidP="00765A9F">
            <w:pPr>
              <w:pStyle w:val="BodyText"/>
              <w:rPr>
                <w:rFonts w:ascii="Arial" w:hAnsi="Arial" w:cs="Arial"/>
                <w:sz w:val="22"/>
                <w:szCs w:val="22"/>
              </w:rPr>
            </w:pPr>
          </w:p>
          <w:p w:rsidR="00765A9F" w:rsidRDefault="00765A9F" w:rsidP="00765A9F">
            <w:pPr>
              <w:pStyle w:val="BodyText"/>
              <w:numPr>
                <w:ilvl w:val="0"/>
                <w:numId w:val="39"/>
              </w:numPr>
              <w:rPr>
                <w:rFonts w:ascii="Arial" w:hAnsi="Arial" w:cs="Arial"/>
                <w:sz w:val="22"/>
                <w:szCs w:val="22"/>
              </w:rPr>
            </w:pPr>
            <w:r w:rsidRPr="00765A9F">
              <w:rPr>
                <w:rFonts w:ascii="Arial" w:hAnsi="Arial" w:cs="Arial"/>
                <w:sz w:val="22"/>
                <w:szCs w:val="22"/>
              </w:rPr>
              <w:t>Education provided on any visit that takes place during school hours:</w:t>
            </w:r>
          </w:p>
          <w:p w:rsidR="00765A9F" w:rsidRDefault="00765A9F" w:rsidP="00765A9F">
            <w:pPr>
              <w:pStyle w:val="BodyText"/>
              <w:numPr>
                <w:ilvl w:val="0"/>
                <w:numId w:val="39"/>
              </w:numPr>
              <w:rPr>
                <w:rFonts w:ascii="Arial" w:hAnsi="Arial" w:cs="Arial"/>
                <w:sz w:val="22"/>
                <w:szCs w:val="22"/>
              </w:rPr>
            </w:pPr>
            <w:r w:rsidRPr="00765A9F">
              <w:rPr>
                <w:rFonts w:ascii="Arial" w:hAnsi="Arial" w:cs="Arial"/>
                <w:sz w:val="22"/>
                <w:szCs w:val="22"/>
              </w:rPr>
              <w:t>Education provided on any visit that takes plac</w:t>
            </w:r>
            <w:r w:rsidR="006D00E6">
              <w:rPr>
                <w:rFonts w:ascii="Arial" w:hAnsi="Arial" w:cs="Arial"/>
                <w:sz w:val="22"/>
                <w:szCs w:val="22"/>
              </w:rPr>
              <w:t>e outside school hours if it is:</w:t>
            </w:r>
          </w:p>
          <w:p w:rsidR="00765A9F" w:rsidRDefault="00765A9F" w:rsidP="00765A9F">
            <w:pPr>
              <w:pStyle w:val="BodyText"/>
              <w:numPr>
                <w:ilvl w:val="1"/>
                <w:numId w:val="39"/>
              </w:numPr>
              <w:rPr>
                <w:rFonts w:ascii="Arial" w:hAnsi="Arial" w:cs="Arial"/>
                <w:sz w:val="22"/>
                <w:szCs w:val="22"/>
              </w:rPr>
            </w:pPr>
            <w:r w:rsidRPr="00765A9F">
              <w:rPr>
                <w:rFonts w:ascii="Arial" w:hAnsi="Arial" w:cs="Arial"/>
                <w:sz w:val="22"/>
                <w:szCs w:val="22"/>
              </w:rPr>
              <w:t xml:space="preserve">part of the National Curriculum, or </w:t>
            </w:r>
          </w:p>
          <w:p w:rsidR="00765A9F" w:rsidRDefault="00765A9F" w:rsidP="00765A9F">
            <w:pPr>
              <w:pStyle w:val="BodyText"/>
              <w:numPr>
                <w:ilvl w:val="1"/>
                <w:numId w:val="39"/>
              </w:numPr>
              <w:rPr>
                <w:rFonts w:ascii="Arial" w:hAnsi="Arial" w:cs="Arial"/>
                <w:sz w:val="22"/>
                <w:szCs w:val="22"/>
              </w:rPr>
            </w:pPr>
            <w:r w:rsidRPr="00765A9F">
              <w:rPr>
                <w:rFonts w:ascii="Arial" w:hAnsi="Arial" w:cs="Arial"/>
                <w:sz w:val="22"/>
                <w:szCs w:val="22"/>
              </w:rPr>
              <w:t xml:space="preserve">part of a syllabus for a prescribed public examination that the pupil is being prepared for at the school, or </w:t>
            </w:r>
          </w:p>
          <w:p w:rsidR="00765A9F" w:rsidRDefault="00765A9F" w:rsidP="00765A9F">
            <w:pPr>
              <w:pStyle w:val="BodyText"/>
              <w:numPr>
                <w:ilvl w:val="1"/>
                <w:numId w:val="39"/>
              </w:numPr>
              <w:rPr>
                <w:rFonts w:ascii="Arial" w:hAnsi="Arial" w:cs="Arial"/>
                <w:sz w:val="22"/>
                <w:szCs w:val="22"/>
              </w:rPr>
            </w:pPr>
            <w:r w:rsidRPr="00765A9F">
              <w:rPr>
                <w:rFonts w:ascii="Arial" w:hAnsi="Arial" w:cs="Arial"/>
                <w:sz w:val="22"/>
                <w:szCs w:val="22"/>
              </w:rPr>
              <w:t xml:space="preserve">part of religious education; and </w:t>
            </w:r>
          </w:p>
          <w:p w:rsidR="00765A9F" w:rsidRPr="00BB36C7" w:rsidRDefault="00765A9F" w:rsidP="00765A9F">
            <w:pPr>
              <w:pStyle w:val="BodyText"/>
              <w:numPr>
                <w:ilvl w:val="1"/>
                <w:numId w:val="39"/>
              </w:numPr>
              <w:rPr>
                <w:rFonts w:ascii="Arial" w:hAnsi="Arial" w:cs="Arial"/>
                <w:sz w:val="22"/>
                <w:szCs w:val="22"/>
              </w:rPr>
            </w:pPr>
            <w:proofErr w:type="gramStart"/>
            <w:r w:rsidRPr="00765A9F">
              <w:rPr>
                <w:rFonts w:ascii="Arial" w:hAnsi="Arial" w:cs="Arial"/>
                <w:sz w:val="22"/>
                <w:szCs w:val="22"/>
              </w:rPr>
              <w:t>supply</w:t>
            </w:r>
            <w:proofErr w:type="gramEnd"/>
            <w:r w:rsidRPr="00765A9F">
              <w:rPr>
                <w:rFonts w:ascii="Arial" w:hAnsi="Arial" w:cs="Arial"/>
                <w:sz w:val="22"/>
                <w:szCs w:val="22"/>
              </w:rPr>
              <w:t xml:space="preserve"> teachers to cover for those teachers who are absent from school accompanying pupils on a residential visit.</w:t>
            </w:r>
          </w:p>
          <w:p w:rsidR="00765A9F" w:rsidRPr="00765A9F" w:rsidRDefault="00765A9F" w:rsidP="00765A9F">
            <w:pPr>
              <w:pStyle w:val="BodyText"/>
              <w:rPr>
                <w:rFonts w:ascii="Arial" w:hAnsi="Arial" w:cs="Arial"/>
                <w:sz w:val="22"/>
                <w:szCs w:val="22"/>
              </w:rPr>
            </w:pPr>
            <w:r w:rsidRPr="00765A9F">
              <w:rPr>
                <w:rFonts w:ascii="Arial" w:hAnsi="Arial" w:cs="Arial"/>
                <w:sz w:val="22"/>
                <w:szCs w:val="22"/>
              </w:rPr>
              <w:t xml:space="preserve">The school </w:t>
            </w:r>
            <w:r w:rsidRPr="006D00E6">
              <w:rPr>
                <w:rFonts w:ascii="Arial" w:hAnsi="Arial" w:cs="Arial"/>
                <w:b/>
                <w:sz w:val="22"/>
                <w:szCs w:val="22"/>
              </w:rPr>
              <w:t>will</w:t>
            </w:r>
            <w:r w:rsidRPr="00765A9F">
              <w:rPr>
                <w:rFonts w:ascii="Arial" w:hAnsi="Arial" w:cs="Arial"/>
                <w:sz w:val="22"/>
                <w:szCs w:val="22"/>
              </w:rPr>
              <w:t xml:space="preserve"> </w:t>
            </w:r>
            <w:r w:rsidRPr="006D00E6">
              <w:rPr>
                <w:rFonts w:ascii="Arial" w:hAnsi="Arial" w:cs="Arial"/>
                <w:b/>
                <w:sz w:val="22"/>
                <w:szCs w:val="22"/>
              </w:rPr>
              <w:t>charge</w:t>
            </w:r>
            <w:r w:rsidRPr="00765A9F">
              <w:rPr>
                <w:rFonts w:ascii="Arial" w:hAnsi="Arial" w:cs="Arial"/>
                <w:sz w:val="22"/>
                <w:szCs w:val="22"/>
              </w:rPr>
              <w:t xml:space="preserve"> for:</w:t>
            </w:r>
          </w:p>
          <w:p w:rsidR="00765A9F" w:rsidRPr="00765A9F" w:rsidRDefault="00765A9F" w:rsidP="00765A9F">
            <w:pPr>
              <w:pStyle w:val="BodyText"/>
              <w:rPr>
                <w:rFonts w:ascii="Arial" w:hAnsi="Arial" w:cs="Arial"/>
                <w:sz w:val="22"/>
                <w:szCs w:val="22"/>
              </w:rPr>
            </w:pPr>
            <w:r w:rsidRPr="00765A9F">
              <w:rPr>
                <w:rFonts w:ascii="Arial" w:hAnsi="Arial" w:cs="Arial"/>
                <w:sz w:val="22"/>
                <w:szCs w:val="22"/>
              </w:rPr>
              <w:tab/>
              <w:t>Board and lodging (the charge will not exceed the actual costs).</w:t>
            </w:r>
          </w:p>
          <w:p w:rsidR="00765A9F" w:rsidRPr="00765A9F" w:rsidRDefault="00765A9F" w:rsidP="00765A9F">
            <w:pPr>
              <w:pStyle w:val="BodyText"/>
              <w:rPr>
                <w:rFonts w:ascii="Arial" w:hAnsi="Arial" w:cs="Arial"/>
                <w:sz w:val="22"/>
                <w:szCs w:val="22"/>
              </w:rPr>
            </w:pPr>
          </w:p>
          <w:p w:rsidR="00C66E6F" w:rsidRPr="00765A9F" w:rsidRDefault="00C66E6F" w:rsidP="00A9502F">
            <w:pPr>
              <w:pStyle w:val="BodyText"/>
              <w:rPr>
                <w:rFonts w:ascii="Arial" w:hAnsi="Arial" w:cs="Arial"/>
                <w:sz w:val="22"/>
                <w:szCs w:val="22"/>
              </w:rPr>
            </w:pPr>
          </w:p>
        </w:tc>
      </w:tr>
      <w:tr w:rsidR="00A9502F" w:rsidRPr="00765A9F" w:rsidTr="000A7196">
        <w:tc>
          <w:tcPr>
            <w:tcW w:w="851" w:type="dxa"/>
          </w:tcPr>
          <w:p w:rsidR="00A9502F" w:rsidRPr="00A9502F" w:rsidRDefault="00A9502F" w:rsidP="00BB62D2">
            <w:pPr>
              <w:pStyle w:val="BodyText"/>
              <w:rPr>
                <w:rFonts w:ascii="Arial" w:hAnsi="Arial" w:cs="Arial"/>
                <w:b/>
                <w:sz w:val="22"/>
                <w:szCs w:val="22"/>
              </w:rPr>
            </w:pPr>
            <w:r w:rsidRPr="00A9502F">
              <w:rPr>
                <w:rFonts w:ascii="Arial" w:hAnsi="Arial" w:cs="Arial"/>
                <w:b/>
                <w:sz w:val="22"/>
                <w:szCs w:val="22"/>
              </w:rPr>
              <w:t>10</w:t>
            </w:r>
          </w:p>
        </w:tc>
        <w:tc>
          <w:tcPr>
            <w:tcW w:w="9072" w:type="dxa"/>
          </w:tcPr>
          <w:p w:rsidR="00A9502F" w:rsidRDefault="00A9502F" w:rsidP="00A9502F">
            <w:pPr>
              <w:pStyle w:val="BodyText"/>
              <w:jc w:val="center"/>
              <w:rPr>
                <w:rFonts w:ascii="Arial" w:hAnsi="Arial" w:cs="Arial"/>
                <w:b/>
                <w:sz w:val="22"/>
                <w:szCs w:val="22"/>
              </w:rPr>
            </w:pPr>
            <w:bookmarkStart w:id="28" w:name="remission"/>
            <w:r>
              <w:rPr>
                <w:rFonts w:ascii="Arial" w:hAnsi="Arial" w:cs="Arial"/>
                <w:b/>
                <w:sz w:val="22"/>
                <w:szCs w:val="22"/>
              </w:rPr>
              <w:t>Remission</w:t>
            </w:r>
          </w:p>
          <w:bookmarkEnd w:id="28"/>
          <w:p w:rsidR="00A9502F" w:rsidRPr="00A9502F" w:rsidRDefault="00A9502F" w:rsidP="00A9502F">
            <w:pPr>
              <w:pStyle w:val="BodyText"/>
              <w:jc w:val="center"/>
              <w:rPr>
                <w:rFonts w:ascii="Arial" w:hAnsi="Arial" w:cs="Arial"/>
                <w:b/>
                <w:sz w:val="22"/>
                <w:szCs w:val="22"/>
              </w:rPr>
            </w:pPr>
          </w:p>
        </w:tc>
      </w:tr>
      <w:tr w:rsidR="00A9502F" w:rsidRPr="00765A9F" w:rsidTr="000A7196">
        <w:tc>
          <w:tcPr>
            <w:tcW w:w="851" w:type="dxa"/>
          </w:tcPr>
          <w:p w:rsidR="00A9502F" w:rsidRDefault="00A9502F" w:rsidP="00BB62D2">
            <w:pPr>
              <w:pStyle w:val="BodyText"/>
              <w:rPr>
                <w:rFonts w:ascii="Arial" w:hAnsi="Arial" w:cs="Arial"/>
                <w:sz w:val="22"/>
                <w:szCs w:val="22"/>
              </w:rPr>
            </w:pPr>
            <w:r>
              <w:rPr>
                <w:rFonts w:ascii="Arial" w:hAnsi="Arial" w:cs="Arial"/>
                <w:sz w:val="22"/>
                <w:szCs w:val="22"/>
              </w:rPr>
              <w:t>10.1</w:t>
            </w:r>
          </w:p>
        </w:tc>
        <w:tc>
          <w:tcPr>
            <w:tcW w:w="9072" w:type="dxa"/>
          </w:tcPr>
          <w:p w:rsidR="00A9502F" w:rsidRPr="00765A9F" w:rsidRDefault="00A9502F" w:rsidP="00A9502F">
            <w:pPr>
              <w:pStyle w:val="BodyText"/>
              <w:rPr>
                <w:rFonts w:ascii="Arial" w:hAnsi="Arial" w:cs="Arial"/>
                <w:sz w:val="22"/>
                <w:szCs w:val="22"/>
              </w:rPr>
            </w:pPr>
            <w:r w:rsidRPr="00765A9F">
              <w:rPr>
                <w:rFonts w:ascii="Arial" w:hAnsi="Arial" w:cs="Arial"/>
                <w:sz w:val="22"/>
                <w:szCs w:val="22"/>
              </w:rPr>
              <w:t>When parents are informed about a forthcoming visit, it will be made clear that parents who can prove they are in receipt of</w:t>
            </w:r>
            <w:r>
              <w:rPr>
                <w:rFonts w:ascii="Arial" w:hAnsi="Arial" w:cs="Arial"/>
                <w:sz w:val="22"/>
                <w:szCs w:val="22"/>
              </w:rPr>
              <w:t xml:space="preserve"> any of</w:t>
            </w:r>
            <w:r w:rsidRPr="00765A9F">
              <w:rPr>
                <w:rFonts w:ascii="Arial" w:hAnsi="Arial" w:cs="Arial"/>
                <w:sz w:val="22"/>
                <w:szCs w:val="22"/>
              </w:rPr>
              <w:t xml:space="preserve"> the following benefits will be exempt from paying the cost of board and lodging:</w:t>
            </w:r>
          </w:p>
          <w:p w:rsidR="00A9502F" w:rsidRPr="00765A9F" w:rsidRDefault="00A9502F" w:rsidP="00A9502F">
            <w:pPr>
              <w:pStyle w:val="BodyText"/>
              <w:numPr>
                <w:ilvl w:val="0"/>
                <w:numId w:val="40"/>
              </w:numPr>
              <w:rPr>
                <w:rFonts w:ascii="Arial" w:hAnsi="Arial" w:cs="Arial"/>
                <w:sz w:val="22"/>
                <w:szCs w:val="22"/>
              </w:rPr>
            </w:pPr>
            <w:r w:rsidRPr="00765A9F">
              <w:rPr>
                <w:rFonts w:ascii="Arial" w:hAnsi="Arial" w:cs="Arial"/>
                <w:sz w:val="22"/>
                <w:szCs w:val="22"/>
              </w:rPr>
              <w:t>Universal Credit in prescribed circumstances;</w:t>
            </w:r>
          </w:p>
          <w:p w:rsidR="00A9502F" w:rsidRPr="00765A9F" w:rsidRDefault="00A9502F" w:rsidP="00A9502F">
            <w:pPr>
              <w:pStyle w:val="BodyText"/>
              <w:numPr>
                <w:ilvl w:val="0"/>
                <w:numId w:val="40"/>
              </w:numPr>
              <w:rPr>
                <w:rFonts w:ascii="Arial" w:hAnsi="Arial" w:cs="Arial"/>
                <w:sz w:val="22"/>
                <w:szCs w:val="22"/>
              </w:rPr>
            </w:pPr>
            <w:r w:rsidRPr="00765A9F">
              <w:rPr>
                <w:rFonts w:ascii="Arial" w:hAnsi="Arial" w:cs="Arial"/>
                <w:sz w:val="22"/>
                <w:szCs w:val="22"/>
              </w:rPr>
              <w:t>Income Support (IS);</w:t>
            </w:r>
          </w:p>
          <w:p w:rsidR="00A9502F" w:rsidRPr="00765A9F" w:rsidRDefault="00A9502F" w:rsidP="00A9502F">
            <w:pPr>
              <w:pStyle w:val="BodyText"/>
              <w:numPr>
                <w:ilvl w:val="0"/>
                <w:numId w:val="40"/>
              </w:numPr>
              <w:rPr>
                <w:rFonts w:ascii="Arial" w:hAnsi="Arial" w:cs="Arial"/>
                <w:sz w:val="22"/>
                <w:szCs w:val="22"/>
              </w:rPr>
            </w:pPr>
            <w:r w:rsidRPr="00765A9F">
              <w:rPr>
                <w:rFonts w:ascii="Arial" w:hAnsi="Arial" w:cs="Arial"/>
                <w:sz w:val="22"/>
                <w:szCs w:val="22"/>
              </w:rPr>
              <w:t>Income Based Jobseekers Allowance (IBJSA);</w:t>
            </w:r>
          </w:p>
          <w:p w:rsidR="00A9502F" w:rsidRDefault="00A9502F" w:rsidP="00A9502F">
            <w:pPr>
              <w:pStyle w:val="BodyText"/>
              <w:numPr>
                <w:ilvl w:val="0"/>
                <w:numId w:val="40"/>
              </w:numPr>
              <w:rPr>
                <w:rFonts w:ascii="Arial" w:hAnsi="Arial" w:cs="Arial"/>
                <w:sz w:val="22"/>
                <w:szCs w:val="22"/>
              </w:rPr>
            </w:pPr>
            <w:r w:rsidRPr="00765A9F">
              <w:rPr>
                <w:rFonts w:ascii="Arial" w:hAnsi="Arial" w:cs="Arial"/>
                <w:sz w:val="22"/>
                <w:szCs w:val="22"/>
              </w:rPr>
              <w:t>Support under part VI of the Immigration and Asylum Act 1999;</w:t>
            </w:r>
          </w:p>
          <w:p w:rsidR="00A9502F" w:rsidRPr="00765A9F" w:rsidRDefault="00A9502F" w:rsidP="00A9502F">
            <w:pPr>
              <w:pStyle w:val="BodyText"/>
              <w:numPr>
                <w:ilvl w:val="0"/>
                <w:numId w:val="40"/>
              </w:numPr>
              <w:rPr>
                <w:rFonts w:ascii="Arial" w:hAnsi="Arial" w:cs="Arial"/>
                <w:sz w:val="22"/>
                <w:szCs w:val="22"/>
              </w:rPr>
            </w:pPr>
            <w:r w:rsidRPr="00765A9F">
              <w:rPr>
                <w:rFonts w:ascii="Arial" w:hAnsi="Arial" w:cs="Arial"/>
                <w:sz w:val="22"/>
                <w:szCs w:val="22"/>
              </w:rPr>
              <w:t>Child Tax Credit, provided that Working Tax Credit is not also received and the family’s income (as assessed by Her Majesty’s Revenue and Customs) does not exceed £16,190 (Financial Year 2013/14);</w:t>
            </w:r>
          </w:p>
          <w:p w:rsidR="00A9502F" w:rsidRPr="00765A9F" w:rsidRDefault="00A9502F" w:rsidP="00A9502F">
            <w:pPr>
              <w:pStyle w:val="BodyText"/>
              <w:numPr>
                <w:ilvl w:val="0"/>
                <w:numId w:val="40"/>
              </w:numPr>
              <w:rPr>
                <w:rFonts w:ascii="Arial" w:hAnsi="Arial" w:cs="Arial"/>
                <w:sz w:val="22"/>
                <w:szCs w:val="22"/>
              </w:rPr>
            </w:pPr>
            <w:r w:rsidRPr="00765A9F">
              <w:rPr>
                <w:rFonts w:ascii="Arial" w:hAnsi="Arial" w:cs="Arial"/>
                <w:sz w:val="22"/>
                <w:szCs w:val="22"/>
              </w:rPr>
              <w:t>The guarantee element of State Pension Credit; and</w:t>
            </w:r>
          </w:p>
          <w:p w:rsidR="00A9502F" w:rsidRPr="00765A9F" w:rsidRDefault="00A9502F" w:rsidP="00A9502F">
            <w:pPr>
              <w:pStyle w:val="BodyText"/>
              <w:numPr>
                <w:ilvl w:val="0"/>
                <w:numId w:val="40"/>
              </w:numPr>
              <w:rPr>
                <w:rFonts w:ascii="Arial" w:hAnsi="Arial" w:cs="Arial"/>
                <w:sz w:val="22"/>
                <w:szCs w:val="22"/>
              </w:rPr>
            </w:pPr>
            <w:r w:rsidRPr="00765A9F">
              <w:rPr>
                <w:rFonts w:ascii="Arial" w:hAnsi="Arial" w:cs="Arial"/>
                <w:sz w:val="22"/>
                <w:szCs w:val="22"/>
              </w:rPr>
              <w:t>An income related employment and support allowance that was introduced on 27 October 2008.</w:t>
            </w:r>
          </w:p>
          <w:p w:rsidR="00A9502F" w:rsidRDefault="00A9502F" w:rsidP="00A9502F">
            <w:pPr>
              <w:pStyle w:val="BodyText"/>
              <w:rPr>
                <w:rFonts w:ascii="Arial" w:hAnsi="Arial" w:cs="Arial"/>
                <w:sz w:val="22"/>
                <w:szCs w:val="22"/>
              </w:rPr>
            </w:pPr>
          </w:p>
          <w:p w:rsidR="00A9502F" w:rsidRDefault="00A9502F" w:rsidP="00A9502F">
            <w:pPr>
              <w:pStyle w:val="BodyText"/>
              <w:rPr>
                <w:rFonts w:ascii="Arial" w:hAnsi="Arial" w:cs="Arial"/>
                <w:sz w:val="22"/>
                <w:szCs w:val="22"/>
              </w:rPr>
            </w:pPr>
            <w:r w:rsidRPr="00765A9F">
              <w:rPr>
                <w:rFonts w:ascii="Arial" w:hAnsi="Arial" w:cs="Arial"/>
                <w:sz w:val="22"/>
                <w:szCs w:val="22"/>
              </w:rPr>
              <w:t xml:space="preserve">(The criteria that entitle families to an exemption from paying for the cost of board &amp; lodging </w:t>
            </w:r>
            <w:proofErr w:type="gramStart"/>
            <w:r w:rsidRPr="00765A9F">
              <w:rPr>
                <w:rFonts w:ascii="Arial" w:hAnsi="Arial" w:cs="Arial"/>
                <w:sz w:val="22"/>
                <w:szCs w:val="22"/>
              </w:rPr>
              <w:t>has</w:t>
            </w:r>
            <w:proofErr w:type="gramEnd"/>
            <w:r w:rsidRPr="00765A9F">
              <w:rPr>
                <w:rFonts w:ascii="Arial" w:hAnsi="Arial" w:cs="Arial"/>
                <w:sz w:val="22"/>
                <w:szCs w:val="22"/>
              </w:rPr>
              <w:t xml:space="preserve"> been aligned with free school meals criteria</w:t>
            </w:r>
            <w:r>
              <w:rPr>
                <w:rFonts w:ascii="Arial" w:hAnsi="Arial" w:cs="Arial"/>
                <w:sz w:val="22"/>
                <w:szCs w:val="22"/>
              </w:rPr>
              <w:t>.</w:t>
            </w:r>
            <w:r w:rsidRPr="00765A9F">
              <w:rPr>
                <w:rFonts w:ascii="Arial" w:hAnsi="Arial" w:cs="Arial"/>
                <w:sz w:val="22"/>
                <w:szCs w:val="22"/>
              </w:rPr>
              <w:t>)</w:t>
            </w:r>
          </w:p>
          <w:p w:rsidR="00A9502F" w:rsidRDefault="00A9502F" w:rsidP="00A9502F">
            <w:pPr>
              <w:pStyle w:val="BodyText"/>
              <w:rPr>
                <w:rFonts w:ascii="Arial" w:hAnsi="Arial" w:cs="Arial"/>
                <w:sz w:val="22"/>
                <w:szCs w:val="22"/>
              </w:rPr>
            </w:pPr>
          </w:p>
          <w:p w:rsidR="00A9502F" w:rsidRPr="00765A9F" w:rsidRDefault="00A9502F" w:rsidP="00A9502F">
            <w:pPr>
              <w:pStyle w:val="BodyText"/>
              <w:rPr>
                <w:rFonts w:ascii="Arial" w:hAnsi="Arial" w:cs="Arial"/>
                <w:sz w:val="22"/>
                <w:szCs w:val="22"/>
              </w:rPr>
            </w:pPr>
            <w:r w:rsidRPr="00580F36">
              <w:rPr>
                <w:rFonts w:ascii="Arial" w:hAnsi="Arial" w:cs="Arial"/>
                <w:sz w:val="22"/>
                <w:szCs w:val="22"/>
                <w:rPrChange w:id="29" w:author="Jackie" w:date="2017-06-05T15:00:00Z">
                  <w:rPr>
                    <w:rFonts w:ascii="Arial" w:hAnsi="Arial" w:cs="Arial"/>
                    <w:sz w:val="22"/>
                    <w:szCs w:val="22"/>
                    <w:highlight w:val="yellow"/>
                  </w:rPr>
                </w:rPrChange>
              </w:rPr>
              <w:t>The Governors have agreed that children</w:t>
            </w:r>
            <w:r w:rsidRPr="00765A9F">
              <w:rPr>
                <w:rFonts w:ascii="Arial" w:hAnsi="Arial" w:cs="Arial"/>
                <w:sz w:val="22"/>
                <w:szCs w:val="22"/>
              </w:rPr>
              <w:t xml:space="preserve"> who are not covered by the Remission Policy above may be subsidised in accordance with need, as identified by the Headteacher, so that no child is discriminated against.  All applications for support/special consideration should be made direct to th</w:t>
            </w:r>
            <w:r>
              <w:rPr>
                <w:rFonts w:ascii="Arial" w:hAnsi="Arial" w:cs="Arial"/>
                <w:sz w:val="22"/>
                <w:szCs w:val="22"/>
              </w:rPr>
              <w:t>e h</w:t>
            </w:r>
            <w:r w:rsidRPr="00765A9F">
              <w:rPr>
                <w:rFonts w:ascii="Arial" w:hAnsi="Arial" w:cs="Arial"/>
                <w:sz w:val="22"/>
                <w:szCs w:val="22"/>
              </w:rPr>
              <w:t>ead</w:t>
            </w:r>
            <w:r>
              <w:rPr>
                <w:rFonts w:ascii="Arial" w:hAnsi="Arial" w:cs="Arial"/>
                <w:sz w:val="22"/>
                <w:szCs w:val="22"/>
              </w:rPr>
              <w:t xml:space="preserve"> </w:t>
            </w:r>
            <w:r w:rsidRPr="00765A9F">
              <w:rPr>
                <w:rFonts w:ascii="Arial" w:hAnsi="Arial" w:cs="Arial"/>
                <w:sz w:val="22"/>
                <w:szCs w:val="22"/>
              </w:rPr>
              <w:t>teacher.</w:t>
            </w:r>
          </w:p>
          <w:p w:rsidR="00A9502F" w:rsidRPr="00765A9F" w:rsidRDefault="00A9502F" w:rsidP="00A9502F">
            <w:pPr>
              <w:pStyle w:val="BodyText"/>
              <w:rPr>
                <w:rFonts w:ascii="Arial" w:hAnsi="Arial" w:cs="Arial"/>
                <w:sz w:val="22"/>
                <w:szCs w:val="22"/>
              </w:rPr>
            </w:pPr>
          </w:p>
        </w:tc>
      </w:tr>
      <w:tr w:rsidR="0004161C" w:rsidRPr="00765A9F" w:rsidTr="000A7196">
        <w:tc>
          <w:tcPr>
            <w:tcW w:w="851" w:type="dxa"/>
          </w:tcPr>
          <w:p w:rsidR="0004161C" w:rsidRPr="005B3E6D" w:rsidRDefault="005B3E6D" w:rsidP="00BB62D2">
            <w:pPr>
              <w:pStyle w:val="BodyText"/>
              <w:rPr>
                <w:rFonts w:ascii="Arial" w:hAnsi="Arial" w:cs="Arial"/>
                <w:b/>
                <w:sz w:val="22"/>
                <w:szCs w:val="22"/>
              </w:rPr>
            </w:pPr>
            <w:r>
              <w:rPr>
                <w:rFonts w:ascii="Arial" w:hAnsi="Arial" w:cs="Arial"/>
                <w:b/>
                <w:sz w:val="22"/>
                <w:szCs w:val="22"/>
              </w:rPr>
              <w:t>1</w:t>
            </w:r>
            <w:r w:rsidR="00A9502F">
              <w:rPr>
                <w:rFonts w:ascii="Arial" w:hAnsi="Arial" w:cs="Arial"/>
                <w:b/>
                <w:sz w:val="22"/>
                <w:szCs w:val="22"/>
              </w:rPr>
              <w:t>1</w:t>
            </w:r>
          </w:p>
        </w:tc>
        <w:tc>
          <w:tcPr>
            <w:tcW w:w="9072" w:type="dxa"/>
          </w:tcPr>
          <w:p w:rsidR="00345D89" w:rsidRPr="00765A9F" w:rsidRDefault="00765A9F" w:rsidP="00765A9F">
            <w:pPr>
              <w:spacing w:after="120"/>
              <w:jc w:val="center"/>
              <w:rPr>
                <w:rFonts w:ascii="Arial" w:hAnsi="Arial" w:cs="Arial"/>
                <w:b/>
              </w:rPr>
            </w:pPr>
            <w:r w:rsidRPr="00765A9F">
              <w:rPr>
                <w:rFonts w:ascii="Arial" w:hAnsi="Arial" w:cs="Arial"/>
                <w:b/>
              </w:rPr>
              <w:t>Calculating Charges</w:t>
            </w:r>
          </w:p>
        </w:tc>
      </w:tr>
      <w:tr w:rsidR="0004161C" w:rsidRPr="00765A9F" w:rsidTr="000A7196">
        <w:tc>
          <w:tcPr>
            <w:tcW w:w="851" w:type="dxa"/>
          </w:tcPr>
          <w:p w:rsidR="0004161C" w:rsidRPr="00765A9F" w:rsidRDefault="00A9502F" w:rsidP="00BB62D2">
            <w:pPr>
              <w:pStyle w:val="BodyText"/>
              <w:rPr>
                <w:rFonts w:ascii="Arial" w:hAnsi="Arial" w:cs="Arial"/>
                <w:sz w:val="22"/>
                <w:szCs w:val="22"/>
              </w:rPr>
            </w:pPr>
            <w:r>
              <w:rPr>
                <w:rFonts w:ascii="Arial" w:hAnsi="Arial" w:cs="Arial"/>
                <w:sz w:val="22"/>
                <w:szCs w:val="22"/>
              </w:rPr>
              <w:t>11</w:t>
            </w:r>
            <w:r w:rsidR="005B3E6D">
              <w:rPr>
                <w:rFonts w:ascii="Arial" w:hAnsi="Arial" w:cs="Arial"/>
                <w:sz w:val="22"/>
                <w:szCs w:val="22"/>
              </w:rPr>
              <w:t>.1</w:t>
            </w:r>
          </w:p>
        </w:tc>
        <w:tc>
          <w:tcPr>
            <w:tcW w:w="9072" w:type="dxa"/>
          </w:tcPr>
          <w:p w:rsidR="00765A9F" w:rsidRPr="00765A9F" w:rsidRDefault="00765A9F" w:rsidP="00765A9F">
            <w:pPr>
              <w:pStyle w:val="BodyText"/>
              <w:rPr>
                <w:rFonts w:ascii="Arial" w:hAnsi="Arial" w:cs="Arial"/>
                <w:sz w:val="22"/>
                <w:szCs w:val="22"/>
              </w:rPr>
            </w:pPr>
            <w:r w:rsidRPr="00765A9F">
              <w:rPr>
                <w:rFonts w:ascii="Arial" w:hAnsi="Arial" w:cs="Arial"/>
                <w:sz w:val="22"/>
                <w:szCs w:val="22"/>
              </w:rPr>
              <w:t>When charges are made for any activity, whether during or outside of the school day, they will be based on the actual costs incurred, divided by the total number of pupils participating.  There will be no levy on those who can pay to support those who are unable to or do not wish to pay.</w:t>
            </w:r>
          </w:p>
          <w:p w:rsidR="00765A9F" w:rsidRPr="00765A9F" w:rsidRDefault="00765A9F" w:rsidP="00765A9F">
            <w:pPr>
              <w:pStyle w:val="BodyText"/>
              <w:rPr>
                <w:rFonts w:ascii="Arial" w:hAnsi="Arial" w:cs="Arial"/>
                <w:sz w:val="22"/>
                <w:szCs w:val="22"/>
              </w:rPr>
            </w:pPr>
          </w:p>
          <w:p w:rsidR="00185B6F" w:rsidRPr="00765A9F" w:rsidRDefault="00185B6F" w:rsidP="00A9502F">
            <w:pPr>
              <w:pStyle w:val="BodyText"/>
              <w:rPr>
                <w:rFonts w:ascii="Arial" w:hAnsi="Arial" w:cs="Arial"/>
                <w:sz w:val="22"/>
                <w:szCs w:val="22"/>
              </w:rPr>
            </w:pPr>
          </w:p>
        </w:tc>
      </w:tr>
    </w:tbl>
    <w:p w:rsidR="00A9502F" w:rsidRDefault="00A9502F" w:rsidP="006D00E6">
      <w:pPr>
        <w:spacing w:after="0" w:line="240" w:lineRule="auto"/>
        <w:jc w:val="both"/>
        <w:rPr>
          <w:rFonts w:ascii="Arial" w:hAnsi="Arial" w:cs="Arial"/>
          <w:b/>
          <w:bCs/>
        </w:rPr>
      </w:pPr>
    </w:p>
    <w:p w:rsidR="006D00E6" w:rsidRPr="006D00E6" w:rsidRDefault="006D00E6" w:rsidP="006D00E6">
      <w:pPr>
        <w:spacing w:after="0" w:line="240" w:lineRule="auto"/>
        <w:jc w:val="both"/>
        <w:rPr>
          <w:rFonts w:ascii="Arial" w:hAnsi="Arial" w:cs="Arial"/>
          <w:b/>
          <w:bCs/>
        </w:rPr>
      </w:pPr>
      <w:r w:rsidRPr="006D00E6">
        <w:rPr>
          <w:rFonts w:ascii="Arial" w:hAnsi="Arial" w:cs="Arial"/>
          <w:b/>
          <w:bCs/>
        </w:rPr>
        <w:t>Policy version:</w:t>
      </w:r>
    </w:p>
    <w:p w:rsidR="006D00E6" w:rsidRPr="006D00E6" w:rsidRDefault="006D00E6" w:rsidP="00A9502F">
      <w:pPr>
        <w:spacing w:after="0" w:line="240" w:lineRule="auto"/>
        <w:jc w:val="both"/>
        <w:rPr>
          <w:rFonts w:ascii="Arial" w:hAnsi="Arial" w:cs="Arial"/>
        </w:rPr>
      </w:pPr>
      <w:r w:rsidRPr="006D00E6">
        <w:rPr>
          <w:rFonts w:ascii="Arial" w:hAnsi="Arial" w:cs="Arial"/>
        </w:rPr>
        <w:t xml:space="preserve">This policy was determined by the </w:t>
      </w:r>
      <w:r w:rsidRPr="00580F36">
        <w:rPr>
          <w:rFonts w:ascii="Arial" w:hAnsi="Arial" w:cs="Arial"/>
          <w:rPrChange w:id="30" w:author="Jackie" w:date="2017-06-05T15:01:00Z">
            <w:rPr>
              <w:rFonts w:ascii="Arial" w:hAnsi="Arial" w:cs="Arial"/>
              <w:highlight w:val="yellow"/>
            </w:rPr>
          </w:rPrChange>
        </w:rPr>
        <w:t xml:space="preserve">Governing </w:t>
      </w:r>
      <w:del w:id="31" w:author="Jackie" w:date="2017-06-05T15:01:00Z">
        <w:r w:rsidRPr="00580F36" w:rsidDel="00580F36">
          <w:rPr>
            <w:rFonts w:ascii="Arial" w:hAnsi="Arial" w:cs="Arial"/>
            <w:rPrChange w:id="32" w:author="Jackie" w:date="2017-06-05T15:01:00Z">
              <w:rPr>
                <w:rFonts w:ascii="Arial" w:hAnsi="Arial" w:cs="Arial"/>
                <w:highlight w:val="yellow"/>
              </w:rPr>
            </w:rPrChange>
          </w:rPr>
          <w:delText>Body / Trust on</w:delText>
        </w:r>
      </w:del>
      <w:ins w:id="33" w:author="Jackie" w:date="2017-06-05T15:01:00Z">
        <w:r w:rsidR="00580F36" w:rsidRPr="00580F36">
          <w:rPr>
            <w:rFonts w:ascii="Arial" w:hAnsi="Arial" w:cs="Arial"/>
            <w:rPrChange w:id="34" w:author="Jackie" w:date="2017-06-05T15:01:00Z">
              <w:rPr>
                <w:rFonts w:ascii="Arial" w:hAnsi="Arial" w:cs="Arial"/>
                <w:highlight w:val="yellow"/>
              </w:rPr>
            </w:rPrChange>
          </w:rPr>
          <w:t xml:space="preserve">Body on </w:t>
        </w:r>
      </w:ins>
      <w:del w:id="35" w:author="Jackie" w:date="2017-06-05T15:01:00Z">
        <w:r w:rsidRPr="006D00E6" w:rsidDel="00580F36">
          <w:rPr>
            <w:rFonts w:ascii="Arial" w:hAnsi="Arial" w:cs="Arial"/>
            <w:highlight w:val="yellow"/>
          </w:rPr>
          <w:delText xml:space="preserve"> xxx</w:delText>
        </w:r>
      </w:del>
      <w:ins w:id="36" w:author="Jackie" w:date="2017-06-05T15:01:00Z">
        <w:r w:rsidR="00580F36">
          <w:rPr>
            <w:rFonts w:ascii="Arial" w:hAnsi="Arial" w:cs="Arial"/>
          </w:rPr>
          <w:t>6</w:t>
        </w:r>
        <w:r w:rsidR="00580F36" w:rsidRPr="00580F36">
          <w:rPr>
            <w:rFonts w:ascii="Arial" w:hAnsi="Arial" w:cs="Arial"/>
            <w:vertAlign w:val="superscript"/>
            <w:rPrChange w:id="37" w:author="Jackie" w:date="2017-06-05T15:01:00Z">
              <w:rPr>
                <w:rFonts w:ascii="Arial" w:hAnsi="Arial" w:cs="Arial"/>
              </w:rPr>
            </w:rPrChange>
          </w:rPr>
          <w:t>th</w:t>
        </w:r>
        <w:r w:rsidR="00580F36">
          <w:rPr>
            <w:rFonts w:ascii="Arial" w:hAnsi="Arial" w:cs="Arial"/>
          </w:rPr>
          <w:t xml:space="preserve"> June 2017</w:t>
        </w:r>
      </w:ins>
      <w:r w:rsidRPr="006D00E6">
        <w:rPr>
          <w:rFonts w:ascii="Arial" w:hAnsi="Arial" w:cs="Arial"/>
        </w:rPr>
        <w:t xml:space="preserve">. It will be reviewed and </w:t>
      </w:r>
      <w:r w:rsidR="00A9502F">
        <w:rPr>
          <w:rFonts w:ascii="Arial" w:hAnsi="Arial" w:cs="Arial"/>
        </w:rPr>
        <w:t>d</w:t>
      </w:r>
      <w:r w:rsidRPr="006D00E6">
        <w:rPr>
          <w:rFonts w:ascii="Arial" w:hAnsi="Arial" w:cs="Arial"/>
        </w:rPr>
        <w:t xml:space="preserve">etermined </w:t>
      </w:r>
      <w:r w:rsidRPr="00580F36">
        <w:rPr>
          <w:rFonts w:ascii="Arial" w:hAnsi="Arial" w:cs="Arial"/>
          <w:rPrChange w:id="38" w:author="Jackie" w:date="2017-06-05T15:01:00Z">
            <w:rPr>
              <w:rFonts w:ascii="Arial" w:hAnsi="Arial" w:cs="Arial"/>
              <w:highlight w:val="yellow"/>
            </w:rPr>
          </w:rPrChange>
        </w:rPr>
        <w:t>annually</w:t>
      </w:r>
      <w:r w:rsidRPr="006D00E6">
        <w:rPr>
          <w:rFonts w:ascii="Arial" w:hAnsi="Arial" w:cs="Arial"/>
        </w:rPr>
        <w:t>.</w:t>
      </w:r>
    </w:p>
    <w:p w:rsidR="006D00E6" w:rsidRPr="006D00E6" w:rsidRDefault="006D00E6" w:rsidP="006D00E6">
      <w:pPr>
        <w:pStyle w:val="BodyText"/>
        <w:rPr>
          <w:rFonts w:ascii="Arial" w:hAnsi="Arial" w:cs="Arial"/>
          <w:sz w:val="22"/>
          <w:szCs w:val="22"/>
        </w:rPr>
      </w:pPr>
    </w:p>
    <w:p w:rsidR="006D00E6" w:rsidRPr="006D00E6" w:rsidDel="001E750F" w:rsidRDefault="006D00E6" w:rsidP="006D00E6">
      <w:pPr>
        <w:pStyle w:val="BodyText"/>
        <w:rPr>
          <w:rFonts w:ascii="Arial" w:hAnsi="Arial" w:cs="Arial"/>
          <w:sz w:val="22"/>
          <w:szCs w:val="22"/>
        </w:rPr>
      </w:pPr>
    </w:p>
    <w:p w:rsidR="006D00E6" w:rsidRPr="006D00E6" w:rsidRDefault="006D00E6" w:rsidP="006D00E6">
      <w:pPr>
        <w:tabs>
          <w:tab w:val="left" w:pos="3660"/>
        </w:tabs>
        <w:spacing w:after="0" w:line="240" w:lineRule="auto"/>
        <w:rPr>
          <w:rFonts w:ascii="Arial" w:hAnsi="Arial" w:cs="Arial"/>
          <w:b/>
          <w:bCs/>
        </w:rPr>
      </w:pPr>
      <w:r w:rsidRPr="006D00E6">
        <w:rPr>
          <w:rFonts w:ascii="Arial" w:hAnsi="Arial" w:cs="Arial"/>
          <w:b/>
          <w:bCs/>
        </w:rPr>
        <w:t xml:space="preserve">Contacts for Further Information </w:t>
      </w:r>
      <w:r w:rsidRPr="006D00E6">
        <w:rPr>
          <w:rFonts w:ascii="Arial" w:hAnsi="Arial" w:cs="Arial"/>
          <w:bCs/>
        </w:rPr>
        <w:fldChar w:fldCharType="begin"/>
      </w:r>
      <w:r w:rsidRPr="006D00E6">
        <w:rPr>
          <w:rFonts w:ascii="Arial" w:hAnsi="Arial" w:cs="Arial"/>
          <w:bCs/>
        </w:rPr>
        <w:instrText xml:space="preserve"> XE "Contact details" </w:instrText>
      </w:r>
      <w:r w:rsidRPr="006D00E6">
        <w:rPr>
          <w:rFonts w:ascii="Arial" w:hAnsi="Arial" w:cs="Arial"/>
          <w:bCs/>
        </w:rPr>
        <w:fldChar w:fldCharType="end"/>
      </w:r>
    </w:p>
    <w:p w:rsidR="006D00E6" w:rsidRPr="006D00E6" w:rsidRDefault="006D00E6" w:rsidP="006D00E6">
      <w:pPr>
        <w:spacing w:after="0" w:line="240" w:lineRule="auto"/>
        <w:jc w:val="both"/>
        <w:rPr>
          <w:rFonts w:ascii="Arial" w:hAnsi="Arial" w:cs="Arial"/>
          <w:b/>
        </w:rPr>
      </w:pPr>
    </w:p>
    <w:p w:rsidR="006D00E6" w:rsidRDefault="006D00E6" w:rsidP="006D00E6">
      <w:pPr>
        <w:spacing w:after="0" w:line="240" w:lineRule="auto"/>
        <w:jc w:val="both"/>
        <w:rPr>
          <w:ins w:id="39" w:author="Jackie" w:date="2017-06-05T15:01:00Z"/>
          <w:rFonts w:ascii="Arial" w:hAnsi="Arial" w:cs="Arial"/>
          <w:b/>
        </w:rPr>
      </w:pPr>
      <w:r w:rsidRPr="006D00E6">
        <w:rPr>
          <w:rFonts w:ascii="Arial" w:hAnsi="Arial" w:cs="Arial"/>
          <w:b/>
          <w:highlight w:val="yellow"/>
        </w:rPr>
        <w:t>School contact information</w:t>
      </w:r>
      <w:ins w:id="40" w:author="Jackie" w:date="2017-06-05T15:01:00Z">
        <w:r w:rsidR="00580F36">
          <w:rPr>
            <w:rFonts w:ascii="Arial" w:hAnsi="Arial" w:cs="Arial"/>
            <w:b/>
          </w:rPr>
          <w:t xml:space="preserve">: </w:t>
        </w:r>
        <w:proofErr w:type="spellStart"/>
        <w:r w:rsidR="00580F36">
          <w:rPr>
            <w:rFonts w:ascii="Arial" w:hAnsi="Arial" w:cs="Arial"/>
            <w:b/>
          </w:rPr>
          <w:t>Shirwell</w:t>
        </w:r>
        <w:proofErr w:type="spellEnd"/>
        <w:r w:rsidR="00580F36">
          <w:rPr>
            <w:rFonts w:ascii="Arial" w:hAnsi="Arial" w:cs="Arial"/>
            <w:b/>
          </w:rPr>
          <w:t xml:space="preserve"> Community Primary School</w:t>
        </w:r>
      </w:ins>
    </w:p>
    <w:p w:rsidR="00580F36" w:rsidRDefault="00580F36" w:rsidP="006D00E6">
      <w:pPr>
        <w:spacing w:after="0" w:line="240" w:lineRule="auto"/>
        <w:jc w:val="both"/>
        <w:rPr>
          <w:ins w:id="41" w:author="Jackie" w:date="2017-06-05T15:01:00Z"/>
          <w:rFonts w:ascii="Arial" w:hAnsi="Arial" w:cs="Arial"/>
          <w:b/>
        </w:rPr>
      </w:pPr>
      <w:ins w:id="42" w:author="Jackie" w:date="2017-06-05T15:01:00Z">
        <w:r>
          <w:rPr>
            <w:rFonts w:ascii="Arial" w:hAnsi="Arial" w:cs="Arial"/>
            <w:b/>
          </w:rPr>
          <w:tab/>
        </w:r>
        <w:r>
          <w:rPr>
            <w:rFonts w:ascii="Arial" w:hAnsi="Arial" w:cs="Arial"/>
            <w:b/>
          </w:rPr>
          <w:tab/>
        </w:r>
        <w:r>
          <w:rPr>
            <w:rFonts w:ascii="Arial" w:hAnsi="Arial" w:cs="Arial"/>
            <w:b/>
          </w:rPr>
          <w:tab/>
        </w:r>
        <w:r>
          <w:rPr>
            <w:rFonts w:ascii="Arial" w:hAnsi="Arial" w:cs="Arial"/>
            <w:b/>
          </w:rPr>
          <w:tab/>
          <w:t xml:space="preserve">  School Lane</w:t>
        </w:r>
      </w:ins>
    </w:p>
    <w:p w:rsidR="00580F36" w:rsidRDefault="00580F36" w:rsidP="006D00E6">
      <w:pPr>
        <w:spacing w:after="0" w:line="240" w:lineRule="auto"/>
        <w:jc w:val="both"/>
        <w:rPr>
          <w:ins w:id="43" w:author="Jackie" w:date="2017-06-05T15:02:00Z"/>
          <w:rFonts w:ascii="Arial" w:hAnsi="Arial" w:cs="Arial"/>
          <w:b/>
        </w:rPr>
      </w:pPr>
      <w:ins w:id="44" w:author="Jackie" w:date="2017-06-05T15:02:00Z">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roofErr w:type="spellStart"/>
        <w:r>
          <w:rPr>
            <w:rFonts w:ascii="Arial" w:hAnsi="Arial" w:cs="Arial"/>
            <w:b/>
          </w:rPr>
          <w:t>Shirwell</w:t>
        </w:r>
        <w:proofErr w:type="spellEnd"/>
      </w:ins>
    </w:p>
    <w:p w:rsidR="00580F36" w:rsidRDefault="00580F36" w:rsidP="006D00E6">
      <w:pPr>
        <w:spacing w:after="0" w:line="240" w:lineRule="auto"/>
        <w:jc w:val="both"/>
        <w:rPr>
          <w:ins w:id="45" w:author="Jackie" w:date="2017-06-05T15:02:00Z"/>
          <w:rFonts w:ascii="Arial" w:hAnsi="Arial" w:cs="Arial"/>
          <w:b/>
        </w:rPr>
      </w:pPr>
      <w:ins w:id="46" w:author="Jackie" w:date="2017-06-05T15:02:00Z">
        <w:r>
          <w:rPr>
            <w:rFonts w:ascii="Arial" w:hAnsi="Arial" w:cs="Arial"/>
            <w:b/>
          </w:rPr>
          <w:tab/>
        </w:r>
        <w:r>
          <w:rPr>
            <w:rFonts w:ascii="Arial" w:hAnsi="Arial" w:cs="Arial"/>
            <w:b/>
          </w:rPr>
          <w:tab/>
        </w:r>
        <w:r>
          <w:rPr>
            <w:rFonts w:ascii="Arial" w:hAnsi="Arial" w:cs="Arial"/>
            <w:b/>
          </w:rPr>
          <w:tab/>
        </w:r>
        <w:r>
          <w:rPr>
            <w:rFonts w:ascii="Arial" w:hAnsi="Arial" w:cs="Arial"/>
            <w:b/>
          </w:rPr>
          <w:tab/>
          <w:t xml:space="preserve">  Barnstaple</w:t>
        </w:r>
      </w:ins>
    </w:p>
    <w:p w:rsidR="00580F36" w:rsidRDefault="00580F36" w:rsidP="006D00E6">
      <w:pPr>
        <w:spacing w:after="0" w:line="240" w:lineRule="auto"/>
        <w:jc w:val="both"/>
        <w:rPr>
          <w:ins w:id="47" w:author="Jackie" w:date="2017-06-05T15:02:00Z"/>
          <w:rFonts w:ascii="Arial" w:hAnsi="Arial" w:cs="Arial"/>
          <w:b/>
        </w:rPr>
      </w:pPr>
      <w:ins w:id="48" w:author="Jackie" w:date="2017-06-05T15:02:00Z">
        <w:r>
          <w:rPr>
            <w:rFonts w:ascii="Arial" w:hAnsi="Arial" w:cs="Arial"/>
            <w:b/>
          </w:rPr>
          <w:tab/>
        </w:r>
        <w:r>
          <w:rPr>
            <w:rFonts w:ascii="Arial" w:hAnsi="Arial" w:cs="Arial"/>
            <w:b/>
          </w:rPr>
          <w:tab/>
        </w:r>
        <w:r>
          <w:rPr>
            <w:rFonts w:ascii="Arial" w:hAnsi="Arial" w:cs="Arial"/>
            <w:b/>
          </w:rPr>
          <w:tab/>
        </w:r>
        <w:r>
          <w:rPr>
            <w:rFonts w:ascii="Arial" w:hAnsi="Arial" w:cs="Arial"/>
            <w:b/>
          </w:rPr>
          <w:tab/>
          <w:t xml:space="preserve">  EX31 4JT</w:t>
        </w:r>
      </w:ins>
    </w:p>
    <w:p w:rsidR="00580F36" w:rsidRDefault="00580F36" w:rsidP="006D00E6">
      <w:pPr>
        <w:spacing w:after="0" w:line="240" w:lineRule="auto"/>
        <w:jc w:val="both"/>
        <w:rPr>
          <w:ins w:id="49" w:author="Jackie" w:date="2017-06-05T15:02:00Z"/>
          <w:rFonts w:ascii="Arial" w:hAnsi="Arial" w:cs="Arial"/>
          <w:b/>
        </w:rPr>
      </w:pPr>
      <w:ins w:id="50" w:author="Jackie" w:date="2017-06-05T15:02:00Z">
        <w:r>
          <w:rPr>
            <w:rFonts w:ascii="Arial" w:hAnsi="Arial" w:cs="Arial"/>
            <w:b/>
          </w:rPr>
          <w:tab/>
        </w:r>
        <w:r>
          <w:rPr>
            <w:rFonts w:ascii="Arial" w:hAnsi="Arial" w:cs="Arial"/>
            <w:b/>
          </w:rPr>
          <w:tab/>
        </w:r>
        <w:r>
          <w:rPr>
            <w:rFonts w:ascii="Arial" w:hAnsi="Arial" w:cs="Arial"/>
            <w:b/>
          </w:rPr>
          <w:tab/>
        </w:r>
        <w:r>
          <w:rPr>
            <w:rFonts w:ascii="Arial" w:hAnsi="Arial" w:cs="Arial"/>
            <w:b/>
          </w:rPr>
          <w:tab/>
          <w:t xml:space="preserve">  Telephone: 01271 850295</w:t>
        </w:r>
      </w:ins>
    </w:p>
    <w:p w:rsidR="00580F36" w:rsidRDefault="00580F36" w:rsidP="006D00E6">
      <w:pPr>
        <w:spacing w:after="0" w:line="240" w:lineRule="auto"/>
        <w:jc w:val="both"/>
        <w:rPr>
          <w:rFonts w:ascii="Arial" w:hAnsi="Arial" w:cs="Arial"/>
          <w:b/>
        </w:rPr>
      </w:pPr>
      <w:ins w:id="51" w:author="Jackie" w:date="2017-06-05T15:02:00Z">
        <w:r>
          <w:rPr>
            <w:rFonts w:ascii="Arial" w:hAnsi="Arial" w:cs="Arial"/>
            <w:b/>
          </w:rPr>
          <w:tab/>
        </w:r>
        <w:r>
          <w:rPr>
            <w:rFonts w:ascii="Arial" w:hAnsi="Arial" w:cs="Arial"/>
            <w:b/>
          </w:rPr>
          <w:tab/>
        </w:r>
        <w:r>
          <w:rPr>
            <w:rFonts w:ascii="Arial" w:hAnsi="Arial" w:cs="Arial"/>
            <w:b/>
          </w:rPr>
          <w:tab/>
        </w:r>
        <w:r>
          <w:rPr>
            <w:rFonts w:ascii="Arial" w:hAnsi="Arial" w:cs="Arial"/>
            <w:b/>
          </w:rPr>
          <w:tab/>
          <w:t xml:space="preserve">  Email:  admin@shirwell.devon.sch.uk</w:t>
        </w:r>
      </w:ins>
    </w:p>
    <w:p w:rsidR="006D00E6" w:rsidRDefault="006D00E6" w:rsidP="006D00E6">
      <w:pPr>
        <w:spacing w:after="0" w:line="240" w:lineRule="auto"/>
        <w:jc w:val="both"/>
        <w:rPr>
          <w:rFonts w:ascii="Arial" w:hAnsi="Arial" w:cs="Arial"/>
          <w:b/>
        </w:rPr>
      </w:pPr>
    </w:p>
    <w:p w:rsidR="006D00E6" w:rsidRPr="006D00E6" w:rsidRDefault="006D00E6" w:rsidP="006D00E6">
      <w:pPr>
        <w:spacing w:after="0" w:line="240" w:lineRule="auto"/>
        <w:jc w:val="both"/>
        <w:rPr>
          <w:rFonts w:ascii="Arial" w:hAnsi="Arial" w:cs="Arial"/>
          <w:b/>
        </w:rPr>
      </w:pPr>
      <w:r w:rsidRPr="006D00E6">
        <w:rPr>
          <w:rFonts w:ascii="Arial" w:hAnsi="Arial" w:cs="Arial"/>
          <w:b/>
        </w:rPr>
        <w:t>The Department for Education (DfE)</w:t>
      </w:r>
    </w:p>
    <w:p w:rsidR="006D00E6" w:rsidRPr="006D00E6" w:rsidRDefault="006D00E6" w:rsidP="006D00E6">
      <w:pPr>
        <w:spacing w:after="0" w:line="240" w:lineRule="auto"/>
        <w:ind w:firstLine="720"/>
        <w:jc w:val="both"/>
        <w:rPr>
          <w:rStyle w:val="Hyperlink"/>
          <w:rFonts w:ascii="Arial" w:hAnsi="Arial" w:cs="Arial"/>
        </w:rPr>
      </w:pPr>
      <w:r w:rsidRPr="006D00E6">
        <w:rPr>
          <w:rFonts w:ascii="Arial" w:hAnsi="Arial" w:cs="Arial"/>
        </w:rPr>
        <w:t xml:space="preserve">0870 000 2288 </w:t>
      </w:r>
      <w:hyperlink r:id="rId12" w:history="1">
        <w:r w:rsidRPr="006D00E6">
          <w:rPr>
            <w:rStyle w:val="Hyperlink"/>
            <w:rFonts w:ascii="Arial" w:hAnsi="Arial" w:cs="Arial"/>
          </w:rPr>
          <w:t>www.education.gov.uk</w:t>
        </w:r>
      </w:hyperlink>
      <w:r w:rsidRPr="006D00E6">
        <w:rPr>
          <w:rStyle w:val="Hyperlink"/>
          <w:rFonts w:ascii="Arial" w:hAnsi="Arial" w:cs="Arial"/>
        </w:rPr>
        <w:t xml:space="preserve"> </w:t>
      </w:r>
    </w:p>
    <w:p w:rsidR="006D00E6" w:rsidRPr="006D00E6" w:rsidRDefault="006D00E6" w:rsidP="006D00E6">
      <w:pPr>
        <w:spacing w:after="0" w:line="240" w:lineRule="auto"/>
        <w:jc w:val="both"/>
        <w:rPr>
          <w:rFonts w:ascii="Arial" w:hAnsi="Arial" w:cs="Arial"/>
          <w:b/>
          <w:bCs/>
        </w:rPr>
      </w:pPr>
    </w:p>
    <w:p w:rsidR="006D00E6" w:rsidRPr="006D00E6" w:rsidRDefault="006D00E6" w:rsidP="006D00E6">
      <w:pPr>
        <w:spacing w:after="0" w:line="240" w:lineRule="auto"/>
        <w:jc w:val="both"/>
        <w:rPr>
          <w:rFonts w:ascii="Arial" w:hAnsi="Arial" w:cs="Arial"/>
          <w:b/>
          <w:bCs/>
        </w:rPr>
      </w:pPr>
      <w:r w:rsidRPr="006D00E6">
        <w:rPr>
          <w:rFonts w:ascii="Arial" w:hAnsi="Arial" w:cs="Arial"/>
          <w:b/>
          <w:bCs/>
        </w:rPr>
        <w:t>The Education Funding Agency (EFA) - Bristol</w:t>
      </w:r>
    </w:p>
    <w:p w:rsidR="006D00E6" w:rsidRPr="006D00E6" w:rsidRDefault="006D00E6" w:rsidP="006D00E6">
      <w:pPr>
        <w:spacing w:after="0" w:line="240" w:lineRule="auto"/>
        <w:ind w:left="720"/>
        <w:rPr>
          <w:rFonts w:ascii="Arial" w:hAnsi="Arial" w:cs="Arial"/>
        </w:rPr>
      </w:pPr>
      <w:r w:rsidRPr="006D00E6">
        <w:rPr>
          <w:rFonts w:ascii="Arial" w:hAnsi="Arial" w:cs="Arial"/>
        </w:rPr>
        <w:t xml:space="preserve">0370 000 2288 </w:t>
      </w:r>
      <w:hyperlink r:id="rId13" w:history="1">
        <w:r w:rsidRPr="006D00E6">
          <w:rPr>
            <w:rStyle w:val="Hyperlink"/>
            <w:rFonts w:ascii="Arial" w:hAnsi="Arial" w:cs="Arial"/>
          </w:rPr>
          <w:t>www.education.gov.uk/b00199952/educationfundingagency</w:t>
        </w:r>
      </w:hyperlink>
      <w:r w:rsidRPr="006D00E6">
        <w:rPr>
          <w:rStyle w:val="Hyperlink"/>
          <w:rFonts w:ascii="Arial" w:hAnsi="Arial" w:cs="Arial"/>
        </w:rPr>
        <w:t xml:space="preserve"> </w:t>
      </w:r>
      <w:r w:rsidRPr="006D00E6">
        <w:rPr>
          <w:rFonts w:ascii="Arial" w:hAnsi="Arial" w:cs="Arial"/>
        </w:rPr>
        <w:t xml:space="preserve"> </w:t>
      </w:r>
    </w:p>
    <w:p w:rsidR="006D00E6" w:rsidRPr="006D00E6" w:rsidRDefault="006D00E6" w:rsidP="006D00E6">
      <w:pPr>
        <w:spacing w:after="0" w:line="240" w:lineRule="auto"/>
        <w:jc w:val="both"/>
        <w:rPr>
          <w:rFonts w:ascii="Arial" w:hAnsi="Arial" w:cs="Arial"/>
          <w:b/>
          <w:bCs/>
        </w:rPr>
      </w:pPr>
    </w:p>
    <w:p w:rsidR="007C3615" w:rsidRPr="00BE1809" w:rsidRDefault="007C3615" w:rsidP="006D00E6">
      <w:pPr>
        <w:tabs>
          <w:tab w:val="left" w:pos="3660"/>
        </w:tabs>
        <w:rPr>
          <w:rFonts w:ascii="Arial" w:hAnsi="Arial" w:cs="Arial"/>
          <w:b/>
          <w:lang w:eastAsia="en-GB"/>
        </w:rPr>
      </w:pPr>
    </w:p>
    <w:sectPr w:rsidR="007C3615" w:rsidRPr="00BE1809" w:rsidSect="00E552B2">
      <w:headerReference w:type="even" r:id="rId14"/>
      <w:headerReference w:type="default" r:id="rId15"/>
      <w:headerReference w:type="first" r:id="rId16"/>
      <w:pgSz w:w="11906" w:h="16838" w:code="9"/>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463" w:rsidRDefault="00981463">
      <w:pPr>
        <w:spacing w:after="0" w:line="240" w:lineRule="auto"/>
      </w:pPr>
      <w:r>
        <w:separator/>
      </w:r>
    </w:p>
  </w:endnote>
  <w:endnote w:type="continuationSeparator" w:id="0">
    <w:p w:rsidR="00981463" w:rsidRDefault="0098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463" w:rsidRDefault="00981463">
      <w:pPr>
        <w:spacing w:after="0" w:line="240" w:lineRule="auto"/>
      </w:pPr>
      <w:r>
        <w:separator/>
      </w:r>
    </w:p>
  </w:footnote>
  <w:footnote w:type="continuationSeparator" w:id="0">
    <w:p w:rsidR="00981463" w:rsidRDefault="00981463">
      <w:pPr>
        <w:spacing w:after="0" w:line="240" w:lineRule="auto"/>
      </w:pPr>
      <w:r>
        <w:continuationSeparator/>
      </w:r>
    </w:p>
  </w:footnote>
  <w:footnote w:id="1">
    <w:p w:rsidR="000663FB" w:rsidRPr="00A9502F" w:rsidRDefault="000663FB" w:rsidP="00A9502F">
      <w:pPr>
        <w:pStyle w:val="BodyText"/>
        <w:rPr>
          <w:rFonts w:ascii="Arial" w:hAnsi="Arial" w:cs="Arial"/>
          <w:sz w:val="22"/>
          <w:szCs w:val="22"/>
        </w:rPr>
      </w:pPr>
      <w:r w:rsidRPr="00A9502F">
        <w:rPr>
          <w:rStyle w:val="FootnoteReference"/>
          <w:rFonts w:ascii="Arial" w:hAnsi="Arial" w:cs="Arial"/>
          <w:sz w:val="22"/>
          <w:szCs w:val="22"/>
        </w:rPr>
        <w:footnoteRef/>
      </w:r>
      <w:r w:rsidRPr="00A9502F">
        <w:rPr>
          <w:rFonts w:ascii="Arial" w:hAnsi="Arial" w:cs="Arial"/>
          <w:sz w:val="22"/>
          <w:szCs w:val="22"/>
        </w:rPr>
        <w:t xml:space="preserve"> The national curriculum is a set of subjects and standards used by primary and secondary schools so children learn the same things. It covers what subjects are taught and the standards children should reach in each subject.</w:t>
      </w:r>
      <w:del w:id="17" w:author="Jackie" w:date="2017-06-05T14:55:00Z">
        <w:r w:rsidRPr="00A9502F" w:rsidDel="00580F36">
          <w:rPr>
            <w:rFonts w:ascii="Arial" w:hAnsi="Arial" w:cs="Arial"/>
            <w:sz w:val="22"/>
            <w:szCs w:val="22"/>
            <w:highlight w:val="yellow"/>
          </w:rPr>
          <w:delText xml:space="preserve"> Academies don’t have to follow the national curriculum but must teach a broad and balanced curriculum including English, maths, </w:delText>
        </w:r>
        <w:r w:rsidR="00BD034F" w:rsidRPr="00A9502F" w:rsidDel="00580F36">
          <w:rPr>
            <w:rFonts w:ascii="Arial" w:hAnsi="Arial" w:cs="Arial"/>
            <w:sz w:val="22"/>
            <w:szCs w:val="22"/>
            <w:highlight w:val="yellow"/>
          </w:rPr>
          <w:delText>and science</w:delText>
        </w:r>
        <w:r w:rsidRPr="00A9502F" w:rsidDel="00580F36">
          <w:rPr>
            <w:rFonts w:ascii="Arial" w:hAnsi="Arial" w:cs="Arial"/>
            <w:sz w:val="22"/>
            <w:szCs w:val="22"/>
            <w:highlight w:val="yellow"/>
          </w:rPr>
          <w:delText>. They must also teach religious e</w:delText>
        </w:r>
      </w:del>
      <w:del w:id="18" w:author="Jackie" w:date="2017-06-05T14:56:00Z">
        <w:r w:rsidRPr="00A9502F" w:rsidDel="00580F36">
          <w:rPr>
            <w:rFonts w:ascii="Arial" w:hAnsi="Arial" w:cs="Arial"/>
            <w:sz w:val="22"/>
            <w:szCs w:val="22"/>
            <w:highlight w:val="yellow"/>
          </w:rPr>
          <w:delText xml:space="preserve">ducation. </w:delText>
        </w:r>
        <w:r w:rsidR="00BD034F" w:rsidRPr="00A9502F" w:rsidDel="00580F36">
          <w:rPr>
            <w:rFonts w:ascii="Arial" w:hAnsi="Arial" w:cs="Arial"/>
            <w:sz w:val="22"/>
            <w:szCs w:val="22"/>
            <w:highlight w:val="yellow"/>
          </w:rPr>
          <w:delText>This school is an academy</w:delText>
        </w:r>
        <w:r w:rsidR="00BD034F" w:rsidDel="00580F36">
          <w:rPr>
            <w:rFonts w:ascii="Arial" w:hAnsi="Arial" w:cs="Arial"/>
            <w:sz w:val="22"/>
            <w:szCs w:val="22"/>
            <w:highlight w:val="yellow"/>
          </w:rPr>
          <w:delText xml:space="preserve">. </w:delText>
        </w:r>
        <w:r w:rsidRPr="00A9502F" w:rsidDel="00580F36">
          <w:rPr>
            <w:rFonts w:ascii="Arial" w:hAnsi="Arial" w:cs="Arial"/>
            <w:sz w:val="22"/>
            <w:szCs w:val="22"/>
            <w:highlight w:val="yellow"/>
          </w:rPr>
          <w:delText>We will consider our curriculum to be the national curriculum for this purpose.</w:delText>
        </w:r>
      </w:del>
    </w:p>
  </w:footnote>
  <w:footnote w:id="2">
    <w:p w:rsidR="000663FB" w:rsidRPr="00A9502F" w:rsidRDefault="000663FB">
      <w:pPr>
        <w:pStyle w:val="FootnoteText"/>
        <w:rPr>
          <w:sz w:val="22"/>
          <w:szCs w:val="22"/>
        </w:rPr>
      </w:pPr>
      <w:r w:rsidRPr="00A9502F">
        <w:rPr>
          <w:rStyle w:val="FootnoteReference"/>
          <w:rFonts w:cs="Arial"/>
          <w:sz w:val="22"/>
          <w:szCs w:val="22"/>
        </w:rPr>
        <w:footnoteRef/>
      </w:r>
      <w:r w:rsidRPr="00A9502F">
        <w:rPr>
          <w:rFonts w:cs="Arial"/>
          <w:sz w:val="22"/>
          <w:szCs w:val="22"/>
        </w:rPr>
        <w:t xml:space="preserve"> Children reach compulsory school age on the prescribed day following their 5th birthday (or on their fifth birthday if it falls on a prescribed day). They must be in full time education by the beginning of the term following this. The prescribed days are 31 August, 31 December and 31 March. Children who are of compulsory school age do not have to be in school – they may be Home Educated.</w:t>
      </w:r>
    </w:p>
  </w:footnote>
  <w:footnote w:id="3">
    <w:p w:rsidR="000663FB" w:rsidRPr="00A9502F" w:rsidRDefault="000663FB" w:rsidP="00A9502F">
      <w:pPr>
        <w:spacing w:after="0" w:line="240" w:lineRule="auto"/>
        <w:jc w:val="both"/>
        <w:rPr>
          <w:rFonts w:ascii="Arial" w:hAnsi="Arial" w:cs="Arial"/>
        </w:rPr>
      </w:pPr>
      <w:r w:rsidRPr="00A9502F">
        <w:rPr>
          <w:rStyle w:val="FootnoteReference"/>
          <w:rFonts w:ascii="Arial" w:hAnsi="Arial" w:cs="Arial"/>
        </w:rPr>
        <w:footnoteRef/>
      </w:r>
      <w:r w:rsidRPr="00A9502F">
        <w:rPr>
          <w:rFonts w:ascii="Arial" w:hAnsi="Arial" w:cs="Arial"/>
        </w:rPr>
        <w:t xml:space="preserve"> Under </w:t>
      </w:r>
      <w:hyperlink r:id="rId1" w:history="1">
        <w:r w:rsidRPr="00A9502F">
          <w:rPr>
            <w:rStyle w:val="Hyperlink"/>
            <w:rFonts w:ascii="Arial" w:hAnsi="Arial" w:cs="Arial"/>
          </w:rPr>
          <w:t>The Education (School Day and School Year) (England) Regulations 1999</w:t>
        </w:r>
      </w:hyperlink>
      <w:r w:rsidRPr="00A9502F">
        <w:rPr>
          <w:rFonts w:ascii="Arial" w:hAnsi="Arial" w:cs="Arial"/>
        </w:rPr>
        <w:t>, the school day is split into two half-day sessions, whatever time it starts and finishes. A school half day is any length of time up to 12 hours when the school meets, ending at noon or midnight that day. At this school, the session times are:</w:t>
      </w:r>
    </w:p>
    <w:p w:rsidR="000663FB" w:rsidRPr="00A9502F" w:rsidRDefault="000663FB" w:rsidP="00A9502F">
      <w:pPr>
        <w:tabs>
          <w:tab w:val="left" w:pos="1751"/>
        </w:tabs>
        <w:spacing w:after="0" w:line="240" w:lineRule="auto"/>
        <w:jc w:val="both"/>
        <w:rPr>
          <w:rFonts w:ascii="Arial" w:hAnsi="Arial" w:cs="Arial"/>
        </w:rPr>
      </w:pPr>
      <w:r w:rsidRPr="00A9502F">
        <w:rPr>
          <w:rFonts w:ascii="Arial" w:hAnsi="Arial" w:cs="Arial"/>
        </w:rPr>
        <w:t xml:space="preserve">Morning from </w:t>
      </w:r>
      <w:del w:id="20" w:author="Jackie" w:date="2017-06-05T14:56:00Z">
        <w:r w:rsidRPr="00A9502F" w:rsidDel="00580F36">
          <w:rPr>
            <w:rFonts w:ascii="Arial" w:hAnsi="Arial" w:cs="Arial"/>
            <w:highlight w:val="yellow"/>
          </w:rPr>
          <w:delText>XXX</w:delText>
        </w:r>
        <w:r w:rsidRPr="00A9502F" w:rsidDel="00580F36">
          <w:rPr>
            <w:rFonts w:ascii="Arial" w:hAnsi="Arial" w:cs="Arial"/>
          </w:rPr>
          <w:delText xml:space="preserve"> </w:delText>
        </w:r>
      </w:del>
      <w:ins w:id="21" w:author="Jackie" w:date="2017-06-05T14:56:00Z">
        <w:r w:rsidR="00580F36">
          <w:rPr>
            <w:rFonts w:ascii="Arial" w:hAnsi="Arial" w:cs="Arial"/>
          </w:rPr>
          <w:t>8.45am</w:t>
        </w:r>
        <w:r w:rsidR="00580F36" w:rsidRPr="00A9502F">
          <w:rPr>
            <w:rFonts w:ascii="Arial" w:hAnsi="Arial" w:cs="Arial"/>
          </w:rPr>
          <w:t xml:space="preserve"> </w:t>
        </w:r>
      </w:ins>
      <w:r w:rsidRPr="00A9502F">
        <w:rPr>
          <w:rFonts w:ascii="Arial" w:hAnsi="Arial" w:cs="Arial"/>
        </w:rPr>
        <w:t xml:space="preserve">to </w:t>
      </w:r>
      <w:del w:id="22" w:author="Jackie" w:date="2017-06-05T14:57:00Z">
        <w:r w:rsidRPr="00A9502F" w:rsidDel="00580F36">
          <w:rPr>
            <w:rFonts w:ascii="Arial" w:hAnsi="Arial" w:cs="Arial"/>
            <w:highlight w:val="yellow"/>
          </w:rPr>
          <w:delText>XXX</w:delText>
        </w:r>
      </w:del>
      <w:ins w:id="23" w:author="Jackie" w:date="2017-06-05T14:57:00Z">
        <w:r w:rsidR="00580F36">
          <w:rPr>
            <w:rFonts w:ascii="Arial" w:hAnsi="Arial" w:cs="Arial"/>
          </w:rPr>
          <w:t>12.15pm</w:t>
        </w:r>
      </w:ins>
    </w:p>
    <w:p w:rsidR="000663FB" w:rsidRDefault="000663FB" w:rsidP="00A9502F">
      <w:pPr>
        <w:tabs>
          <w:tab w:val="left" w:pos="1751"/>
        </w:tabs>
        <w:spacing w:after="0" w:line="240" w:lineRule="auto"/>
        <w:jc w:val="both"/>
      </w:pPr>
      <w:r w:rsidRPr="00A9502F">
        <w:rPr>
          <w:rFonts w:ascii="Arial" w:hAnsi="Arial" w:cs="Arial"/>
        </w:rPr>
        <w:t xml:space="preserve">Afternoon from </w:t>
      </w:r>
      <w:del w:id="24" w:author="Jackie" w:date="2017-06-05T14:57:00Z">
        <w:r w:rsidRPr="00A9502F" w:rsidDel="00580F36">
          <w:rPr>
            <w:rFonts w:ascii="Arial" w:hAnsi="Arial" w:cs="Arial"/>
            <w:highlight w:val="yellow"/>
          </w:rPr>
          <w:delText>XXX</w:delText>
        </w:r>
        <w:r w:rsidRPr="00A9502F" w:rsidDel="00580F36">
          <w:rPr>
            <w:rFonts w:ascii="Arial" w:hAnsi="Arial" w:cs="Arial"/>
          </w:rPr>
          <w:delText xml:space="preserve"> </w:delText>
        </w:r>
      </w:del>
      <w:ins w:id="25" w:author="Jackie" w:date="2017-06-05T14:57:00Z">
        <w:r w:rsidR="00580F36">
          <w:rPr>
            <w:rFonts w:ascii="Arial" w:hAnsi="Arial" w:cs="Arial"/>
          </w:rPr>
          <w:t>1.25pm</w:t>
        </w:r>
        <w:r w:rsidR="00580F36" w:rsidRPr="00A9502F">
          <w:rPr>
            <w:rFonts w:ascii="Arial" w:hAnsi="Arial" w:cs="Arial"/>
          </w:rPr>
          <w:t xml:space="preserve"> </w:t>
        </w:r>
      </w:ins>
      <w:r w:rsidRPr="00A9502F">
        <w:rPr>
          <w:rFonts w:ascii="Arial" w:hAnsi="Arial" w:cs="Arial"/>
        </w:rPr>
        <w:t xml:space="preserve">to </w:t>
      </w:r>
      <w:del w:id="26" w:author="Jackie" w:date="2017-06-05T14:57:00Z">
        <w:r w:rsidRPr="00A9502F" w:rsidDel="00580F36">
          <w:rPr>
            <w:rFonts w:ascii="Arial" w:hAnsi="Arial" w:cs="Arial"/>
            <w:highlight w:val="yellow"/>
          </w:rPr>
          <w:delText>XXX</w:delText>
        </w:r>
      </w:del>
      <w:ins w:id="27" w:author="Jackie" w:date="2017-06-05T14:57:00Z">
        <w:r w:rsidR="00580F36">
          <w:rPr>
            <w:rFonts w:ascii="Arial" w:hAnsi="Arial" w:cs="Arial"/>
          </w:rPr>
          <w:t>3.30pm</w:t>
        </w:r>
      </w:ins>
    </w:p>
  </w:footnote>
  <w:footnote w:id="4">
    <w:p w:rsidR="000663FB" w:rsidRPr="00BB36C7" w:rsidRDefault="000663FB">
      <w:pPr>
        <w:pStyle w:val="FootnoteText"/>
        <w:rPr>
          <w:sz w:val="22"/>
          <w:szCs w:val="22"/>
        </w:rPr>
      </w:pPr>
      <w:r w:rsidRPr="00BB36C7">
        <w:rPr>
          <w:rStyle w:val="FootnoteReference"/>
          <w:sz w:val="22"/>
          <w:szCs w:val="22"/>
        </w:rPr>
        <w:footnoteRef/>
      </w:r>
      <w:r w:rsidRPr="00BB36C7">
        <w:rPr>
          <w:sz w:val="22"/>
          <w:szCs w:val="22"/>
        </w:rPr>
        <w:t xml:space="preserve"> For further information, see </w:t>
      </w:r>
      <w:hyperlink r:id="rId2" w:history="1">
        <w:r w:rsidRPr="00BB36C7">
          <w:rPr>
            <w:rStyle w:val="Hyperlink"/>
            <w:sz w:val="22"/>
            <w:szCs w:val="22"/>
          </w:rPr>
          <w:t>www.education.gov.uk/publications/eOrderingDownload/0184-2006PDF-EN-01.pdf</w:t>
        </w:r>
      </w:hyperlink>
      <w:r w:rsidRPr="00BB36C7">
        <w:rPr>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3FB" w:rsidRDefault="000663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3FB" w:rsidRPr="00D06058" w:rsidRDefault="000663FB" w:rsidP="00D060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3FB" w:rsidRDefault="000663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Telephone" style="width:14.25pt;height:13.6pt;visibility:visible" o:bullet="t">
        <v:imagedata r:id="rId1" o:title=""/>
      </v:shape>
    </w:pict>
  </w:numPicBullet>
  <w:abstractNum w:abstractNumId="0">
    <w:nsid w:val="003E7363"/>
    <w:multiLevelType w:val="hybridMultilevel"/>
    <w:tmpl w:val="CB1A4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EA7704"/>
    <w:multiLevelType w:val="hybridMultilevel"/>
    <w:tmpl w:val="2D16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68647F"/>
    <w:multiLevelType w:val="hybridMultilevel"/>
    <w:tmpl w:val="754A3AAC"/>
    <w:lvl w:ilvl="0" w:tplc="0809000F">
      <w:start w:val="1"/>
      <w:numFmt w:val="decimal"/>
      <w:lvlText w:val="%1."/>
      <w:lvlJc w:val="left"/>
      <w:pPr>
        <w:ind w:left="720" w:hanging="360"/>
      </w:pPr>
    </w:lvl>
    <w:lvl w:ilvl="1" w:tplc="49D27BB0">
      <w:start w:val="2"/>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9532E"/>
    <w:multiLevelType w:val="hybridMultilevel"/>
    <w:tmpl w:val="8F4A84B2"/>
    <w:lvl w:ilvl="0" w:tplc="1B4A633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4855AB"/>
    <w:multiLevelType w:val="hybridMultilevel"/>
    <w:tmpl w:val="7E3C2A0A"/>
    <w:lvl w:ilvl="0" w:tplc="08090001">
      <w:start w:val="1"/>
      <w:numFmt w:val="bullet"/>
      <w:lvlText w:val=""/>
      <w:lvlJc w:val="left"/>
      <w:pPr>
        <w:tabs>
          <w:tab w:val="num" w:pos="360"/>
        </w:tabs>
        <w:ind w:left="360" w:hanging="360"/>
      </w:pPr>
      <w:rPr>
        <w:rFonts w:ascii="Symbol" w:hAnsi="Symbol" w:hint="default"/>
      </w:rPr>
    </w:lvl>
    <w:lvl w:ilvl="1" w:tplc="1B4A6334">
      <w:start w:val="1"/>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F4B329D"/>
    <w:multiLevelType w:val="hybridMultilevel"/>
    <w:tmpl w:val="4B4E7508"/>
    <w:lvl w:ilvl="0" w:tplc="462A4E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2C06619"/>
    <w:multiLevelType w:val="hybridMultilevel"/>
    <w:tmpl w:val="4EDE25EC"/>
    <w:lvl w:ilvl="0" w:tplc="1B4A6334">
      <w:start w:val="1"/>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nsid w:val="288C41D7"/>
    <w:multiLevelType w:val="hybridMultilevel"/>
    <w:tmpl w:val="2D98A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D6661D"/>
    <w:multiLevelType w:val="hybridMultilevel"/>
    <w:tmpl w:val="5F689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CC6C55"/>
    <w:multiLevelType w:val="hybridMultilevel"/>
    <w:tmpl w:val="95626FF0"/>
    <w:lvl w:ilvl="0" w:tplc="1B4A6334">
      <w:start w:val="1"/>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1D7AA1"/>
    <w:multiLevelType w:val="hybridMultilevel"/>
    <w:tmpl w:val="743ED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0A76A7"/>
    <w:multiLevelType w:val="hybridMultilevel"/>
    <w:tmpl w:val="7E76EC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93D10F9"/>
    <w:multiLevelType w:val="hybridMultilevel"/>
    <w:tmpl w:val="92647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812253"/>
    <w:multiLevelType w:val="hybridMultilevel"/>
    <w:tmpl w:val="87CAAFF8"/>
    <w:lvl w:ilvl="0" w:tplc="462A4E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E341CFD"/>
    <w:multiLevelType w:val="hybridMultilevel"/>
    <w:tmpl w:val="A1864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D922A3"/>
    <w:multiLevelType w:val="hybridMultilevel"/>
    <w:tmpl w:val="299C94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0134C55"/>
    <w:multiLevelType w:val="hybridMultilevel"/>
    <w:tmpl w:val="3B24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8315AF"/>
    <w:multiLevelType w:val="hybridMultilevel"/>
    <w:tmpl w:val="267845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4AD17502"/>
    <w:multiLevelType w:val="hybridMultilevel"/>
    <w:tmpl w:val="41888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A2382A"/>
    <w:multiLevelType w:val="hybridMultilevel"/>
    <w:tmpl w:val="07CA39E6"/>
    <w:lvl w:ilvl="0" w:tplc="462A4E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6875418"/>
    <w:multiLevelType w:val="hybridMultilevel"/>
    <w:tmpl w:val="D722E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02D748C"/>
    <w:multiLevelType w:val="hybridMultilevel"/>
    <w:tmpl w:val="CD76D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2E374A2"/>
    <w:multiLevelType w:val="hybridMultilevel"/>
    <w:tmpl w:val="9AF070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4222E24"/>
    <w:multiLevelType w:val="hybridMultilevel"/>
    <w:tmpl w:val="B6160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BB3552"/>
    <w:multiLevelType w:val="hybridMultilevel"/>
    <w:tmpl w:val="78B2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935050"/>
    <w:multiLevelType w:val="hybridMultilevel"/>
    <w:tmpl w:val="5936E9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C0D7DD6"/>
    <w:multiLevelType w:val="hybridMultilevel"/>
    <w:tmpl w:val="EEEA05B2"/>
    <w:lvl w:ilvl="0" w:tplc="2F040F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C170425"/>
    <w:multiLevelType w:val="hybridMultilevel"/>
    <w:tmpl w:val="3FCA77AE"/>
    <w:lvl w:ilvl="0" w:tplc="1B4A633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FE0A23"/>
    <w:multiLevelType w:val="hybridMultilevel"/>
    <w:tmpl w:val="1D16266E"/>
    <w:lvl w:ilvl="0" w:tplc="516E5B32">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F6830F5"/>
    <w:multiLevelType w:val="hybridMultilevel"/>
    <w:tmpl w:val="D1846B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FE5027A"/>
    <w:multiLevelType w:val="hybridMultilevel"/>
    <w:tmpl w:val="796CB0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73985631"/>
    <w:multiLevelType w:val="hybridMultilevel"/>
    <w:tmpl w:val="B59CA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A26C47"/>
    <w:multiLevelType w:val="hybridMultilevel"/>
    <w:tmpl w:val="64D80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60E474A"/>
    <w:multiLevelType w:val="hybridMultilevel"/>
    <w:tmpl w:val="4B4E7508"/>
    <w:lvl w:ilvl="0" w:tplc="462A4E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8B7643C"/>
    <w:multiLevelType w:val="hybridMultilevel"/>
    <w:tmpl w:val="5F02609A"/>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131A2F"/>
    <w:multiLevelType w:val="hybridMultilevel"/>
    <w:tmpl w:val="76D6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A71DD4"/>
    <w:multiLevelType w:val="hybridMultilevel"/>
    <w:tmpl w:val="4B4E7508"/>
    <w:lvl w:ilvl="0" w:tplc="462A4E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EC056BA"/>
    <w:multiLevelType w:val="hybridMultilevel"/>
    <w:tmpl w:val="F0C42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5"/>
  </w:num>
  <w:num w:numId="4">
    <w:abstractNumId w:val="32"/>
  </w:num>
  <w:num w:numId="5">
    <w:abstractNumId w:val="13"/>
  </w:num>
  <w:num w:numId="6">
    <w:abstractNumId w:val="16"/>
  </w:num>
  <w:num w:numId="7">
    <w:abstractNumId w:val="20"/>
  </w:num>
  <w:num w:numId="8">
    <w:abstractNumId w:val="35"/>
  </w:num>
  <w:num w:numId="9">
    <w:abstractNumId w:val="0"/>
  </w:num>
  <w:num w:numId="10">
    <w:abstractNumId w:val="12"/>
  </w:num>
  <w:num w:numId="11">
    <w:abstractNumId w:val="2"/>
  </w:num>
  <w:num w:numId="12">
    <w:abstractNumId w:val="19"/>
  </w:num>
  <w:num w:numId="13">
    <w:abstractNumId w:val="9"/>
  </w:num>
  <w:num w:numId="14">
    <w:abstractNumId w:val="25"/>
  </w:num>
  <w:num w:numId="15">
    <w:abstractNumId w:val="30"/>
  </w:num>
  <w:num w:numId="16">
    <w:abstractNumId w:val="28"/>
  </w:num>
  <w:num w:numId="17">
    <w:abstractNumId w:val="34"/>
  </w:num>
  <w:num w:numId="18">
    <w:abstractNumId w:val="27"/>
  </w:num>
  <w:num w:numId="19">
    <w:abstractNumId w:val="21"/>
  </w:num>
  <w:num w:numId="20">
    <w:abstractNumId w:val="11"/>
  </w:num>
  <w:num w:numId="21">
    <w:abstractNumId w:val="17"/>
  </w:num>
  <w:num w:numId="22">
    <w:abstractNumId w:val="31"/>
  </w:num>
  <w:num w:numId="23">
    <w:abstractNumId w:val="22"/>
  </w:num>
  <w:num w:numId="24">
    <w:abstractNumId w:val="14"/>
  </w:num>
  <w:num w:numId="25">
    <w:abstractNumId w:val="38"/>
  </w:num>
  <w:num w:numId="26">
    <w:abstractNumId w:val="6"/>
  </w:num>
  <w:num w:numId="27">
    <w:abstractNumId w:val="37"/>
  </w:num>
  <w:num w:numId="28">
    <w:abstractNumId w:val="1"/>
  </w:num>
  <w:num w:numId="29">
    <w:abstractNumId w:val="23"/>
  </w:num>
  <w:num w:numId="30">
    <w:abstractNumId w:val="7"/>
  </w:num>
  <w:num w:numId="31">
    <w:abstractNumId w:val="10"/>
  </w:num>
  <w:num w:numId="32">
    <w:abstractNumId w:val="36"/>
  </w:num>
  <w:num w:numId="33">
    <w:abstractNumId w:val="29"/>
  </w:num>
  <w:num w:numId="34">
    <w:abstractNumId w:val="4"/>
  </w:num>
  <w:num w:numId="35">
    <w:abstractNumId w:val="15"/>
  </w:num>
  <w:num w:numId="36">
    <w:abstractNumId w:val="26"/>
  </w:num>
  <w:num w:numId="37">
    <w:abstractNumId w:val="3"/>
  </w:num>
  <w:num w:numId="38">
    <w:abstractNumId w:val="33"/>
  </w:num>
  <w:num w:numId="39">
    <w:abstractNumId w:val="39"/>
  </w:num>
  <w:num w:numId="4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rawingGridHorizontalSpacing w:val="110"/>
  <w:displayHorizontalDrawingGridEvery w:val="2"/>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BC4"/>
    <w:rsid w:val="000002EE"/>
    <w:rsid w:val="00004D7C"/>
    <w:rsid w:val="000054FE"/>
    <w:rsid w:val="00005685"/>
    <w:rsid w:val="0000638F"/>
    <w:rsid w:val="00006C7A"/>
    <w:rsid w:val="00007170"/>
    <w:rsid w:val="00007D1F"/>
    <w:rsid w:val="00011CAA"/>
    <w:rsid w:val="00012936"/>
    <w:rsid w:val="00016513"/>
    <w:rsid w:val="00017657"/>
    <w:rsid w:val="00020018"/>
    <w:rsid w:val="000202D0"/>
    <w:rsid w:val="00027A47"/>
    <w:rsid w:val="0003104C"/>
    <w:rsid w:val="000331E3"/>
    <w:rsid w:val="0003356B"/>
    <w:rsid w:val="000358B3"/>
    <w:rsid w:val="00036007"/>
    <w:rsid w:val="00037629"/>
    <w:rsid w:val="000377A4"/>
    <w:rsid w:val="0004161C"/>
    <w:rsid w:val="000425A7"/>
    <w:rsid w:val="00044F31"/>
    <w:rsid w:val="000455B6"/>
    <w:rsid w:val="00052BBC"/>
    <w:rsid w:val="00053706"/>
    <w:rsid w:val="00057C45"/>
    <w:rsid w:val="0006028B"/>
    <w:rsid w:val="000641CE"/>
    <w:rsid w:val="000647B5"/>
    <w:rsid w:val="000663FB"/>
    <w:rsid w:val="000704EF"/>
    <w:rsid w:val="000721E0"/>
    <w:rsid w:val="0007649A"/>
    <w:rsid w:val="000773E3"/>
    <w:rsid w:val="00081D74"/>
    <w:rsid w:val="000866F1"/>
    <w:rsid w:val="00087A2C"/>
    <w:rsid w:val="00091286"/>
    <w:rsid w:val="00091769"/>
    <w:rsid w:val="00094F70"/>
    <w:rsid w:val="00096DCA"/>
    <w:rsid w:val="000A4924"/>
    <w:rsid w:val="000A6B50"/>
    <w:rsid w:val="000A6DDE"/>
    <w:rsid w:val="000A7196"/>
    <w:rsid w:val="000A7BA0"/>
    <w:rsid w:val="000B0012"/>
    <w:rsid w:val="000B0076"/>
    <w:rsid w:val="000B1C50"/>
    <w:rsid w:val="000B2281"/>
    <w:rsid w:val="000B2FBB"/>
    <w:rsid w:val="000B37D8"/>
    <w:rsid w:val="000B627C"/>
    <w:rsid w:val="000B644B"/>
    <w:rsid w:val="000B7770"/>
    <w:rsid w:val="000B7EEE"/>
    <w:rsid w:val="000C34DB"/>
    <w:rsid w:val="000C3CEA"/>
    <w:rsid w:val="000C5DD1"/>
    <w:rsid w:val="000C6C50"/>
    <w:rsid w:val="000C77BA"/>
    <w:rsid w:val="000D09F5"/>
    <w:rsid w:val="000D57DC"/>
    <w:rsid w:val="000D7722"/>
    <w:rsid w:val="000E1740"/>
    <w:rsid w:val="000E1AE8"/>
    <w:rsid w:val="000E67A6"/>
    <w:rsid w:val="000F0460"/>
    <w:rsid w:val="000F0EF9"/>
    <w:rsid w:val="000F3654"/>
    <w:rsid w:val="000F3F78"/>
    <w:rsid w:val="000F47D0"/>
    <w:rsid w:val="00100F32"/>
    <w:rsid w:val="00100FB3"/>
    <w:rsid w:val="001026DC"/>
    <w:rsid w:val="00102D27"/>
    <w:rsid w:val="00110144"/>
    <w:rsid w:val="00110A06"/>
    <w:rsid w:val="00111FA4"/>
    <w:rsid w:val="00113CE2"/>
    <w:rsid w:val="001177C6"/>
    <w:rsid w:val="00120105"/>
    <w:rsid w:val="00122941"/>
    <w:rsid w:val="00122A7D"/>
    <w:rsid w:val="00122D2B"/>
    <w:rsid w:val="00123D6B"/>
    <w:rsid w:val="00125C29"/>
    <w:rsid w:val="001269E7"/>
    <w:rsid w:val="0012775C"/>
    <w:rsid w:val="00127B05"/>
    <w:rsid w:val="0013097C"/>
    <w:rsid w:val="0013225C"/>
    <w:rsid w:val="001339D4"/>
    <w:rsid w:val="00136D5E"/>
    <w:rsid w:val="00137550"/>
    <w:rsid w:val="00141F4D"/>
    <w:rsid w:val="0014223D"/>
    <w:rsid w:val="00144A40"/>
    <w:rsid w:val="00151D4C"/>
    <w:rsid w:val="00153747"/>
    <w:rsid w:val="001543AE"/>
    <w:rsid w:val="001556A2"/>
    <w:rsid w:val="001617D5"/>
    <w:rsid w:val="0016195B"/>
    <w:rsid w:val="00165E55"/>
    <w:rsid w:val="00166A54"/>
    <w:rsid w:val="001754B4"/>
    <w:rsid w:val="0017700F"/>
    <w:rsid w:val="00177252"/>
    <w:rsid w:val="00177D8E"/>
    <w:rsid w:val="00185B6F"/>
    <w:rsid w:val="00185C0E"/>
    <w:rsid w:val="00186A48"/>
    <w:rsid w:val="0018791B"/>
    <w:rsid w:val="00187EF1"/>
    <w:rsid w:val="00190B74"/>
    <w:rsid w:val="001919F8"/>
    <w:rsid w:val="0019208F"/>
    <w:rsid w:val="001922D0"/>
    <w:rsid w:val="00192E42"/>
    <w:rsid w:val="00193A1C"/>
    <w:rsid w:val="00193B3C"/>
    <w:rsid w:val="00193C21"/>
    <w:rsid w:val="00193D8F"/>
    <w:rsid w:val="00193DF7"/>
    <w:rsid w:val="001A20C9"/>
    <w:rsid w:val="001A2814"/>
    <w:rsid w:val="001A3D02"/>
    <w:rsid w:val="001A78CE"/>
    <w:rsid w:val="001B1341"/>
    <w:rsid w:val="001B1CDD"/>
    <w:rsid w:val="001B2AA7"/>
    <w:rsid w:val="001B2D12"/>
    <w:rsid w:val="001B72EF"/>
    <w:rsid w:val="001C55E4"/>
    <w:rsid w:val="001C5981"/>
    <w:rsid w:val="001C64DF"/>
    <w:rsid w:val="001C69E1"/>
    <w:rsid w:val="001C780B"/>
    <w:rsid w:val="001D0E8C"/>
    <w:rsid w:val="001D1C6D"/>
    <w:rsid w:val="001D1F40"/>
    <w:rsid w:val="001D4411"/>
    <w:rsid w:val="001D57DF"/>
    <w:rsid w:val="001D7AF4"/>
    <w:rsid w:val="001E0B20"/>
    <w:rsid w:val="001E1047"/>
    <w:rsid w:val="001E2801"/>
    <w:rsid w:val="001E365C"/>
    <w:rsid w:val="001E36EB"/>
    <w:rsid w:val="001E3F22"/>
    <w:rsid w:val="001E426A"/>
    <w:rsid w:val="001E61EB"/>
    <w:rsid w:val="001E637A"/>
    <w:rsid w:val="001E750F"/>
    <w:rsid w:val="001F24A1"/>
    <w:rsid w:val="001F2B2F"/>
    <w:rsid w:val="001F351C"/>
    <w:rsid w:val="001F591C"/>
    <w:rsid w:val="001F64F6"/>
    <w:rsid w:val="00200BF6"/>
    <w:rsid w:val="002054A9"/>
    <w:rsid w:val="0020682C"/>
    <w:rsid w:val="0021120A"/>
    <w:rsid w:val="002135E4"/>
    <w:rsid w:val="00214FD9"/>
    <w:rsid w:val="00220EA2"/>
    <w:rsid w:val="00221495"/>
    <w:rsid w:val="0022296E"/>
    <w:rsid w:val="00223B3B"/>
    <w:rsid w:val="00224655"/>
    <w:rsid w:val="002279E6"/>
    <w:rsid w:val="00227A9B"/>
    <w:rsid w:val="00231EEE"/>
    <w:rsid w:val="00233D42"/>
    <w:rsid w:val="00233F57"/>
    <w:rsid w:val="00234204"/>
    <w:rsid w:val="00235D28"/>
    <w:rsid w:val="002441E8"/>
    <w:rsid w:val="0024618F"/>
    <w:rsid w:val="002505DB"/>
    <w:rsid w:val="00251A16"/>
    <w:rsid w:val="002539B0"/>
    <w:rsid w:val="00255F22"/>
    <w:rsid w:val="00255F91"/>
    <w:rsid w:val="002568D8"/>
    <w:rsid w:val="00256C73"/>
    <w:rsid w:val="0026044C"/>
    <w:rsid w:val="00260B07"/>
    <w:rsid w:val="00260C54"/>
    <w:rsid w:val="002618F6"/>
    <w:rsid w:val="00263145"/>
    <w:rsid w:val="00264F05"/>
    <w:rsid w:val="002729F3"/>
    <w:rsid w:val="002732CD"/>
    <w:rsid w:val="00273AFA"/>
    <w:rsid w:val="00274BD5"/>
    <w:rsid w:val="00276F4F"/>
    <w:rsid w:val="00280E55"/>
    <w:rsid w:val="00281B17"/>
    <w:rsid w:val="00283178"/>
    <w:rsid w:val="00286357"/>
    <w:rsid w:val="00286939"/>
    <w:rsid w:val="00287429"/>
    <w:rsid w:val="00287491"/>
    <w:rsid w:val="00294ED2"/>
    <w:rsid w:val="00295501"/>
    <w:rsid w:val="0029706C"/>
    <w:rsid w:val="002A15ED"/>
    <w:rsid w:val="002B58E1"/>
    <w:rsid w:val="002B6BE5"/>
    <w:rsid w:val="002B7182"/>
    <w:rsid w:val="002B73B0"/>
    <w:rsid w:val="002B7FAB"/>
    <w:rsid w:val="002C0CEB"/>
    <w:rsid w:val="002C3643"/>
    <w:rsid w:val="002C4381"/>
    <w:rsid w:val="002C4421"/>
    <w:rsid w:val="002C49E0"/>
    <w:rsid w:val="002C4CF7"/>
    <w:rsid w:val="002C6000"/>
    <w:rsid w:val="002D07A0"/>
    <w:rsid w:val="002D0CDF"/>
    <w:rsid w:val="002D6126"/>
    <w:rsid w:val="002D6EDC"/>
    <w:rsid w:val="002E1F39"/>
    <w:rsid w:val="002E3711"/>
    <w:rsid w:val="002E678E"/>
    <w:rsid w:val="002F00D4"/>
    <w:rsid w:val="002F23ED"/>
    <w:rsid w:val="002F25AE"/>
    <w:rsid w:val="002F5623"/>
    <w:rsid w:val="002F673D"/>
    <w:rsid w:val="002F6C79"/>
    <w:rsid w:val="002F6E98"/>
    <w:rsid w:val="003030E1"/>
    <w:rsid w:val="00304A6C"/>
    <w:rsid w:val="00305073"/>
    <w:rsid w:val="003066C2"/>
    <w:rsid w:val="00306C20"/>
    <w:rsid w:val="003078E3"/>
    <w:rsid w:val="00307EE2"/>
    <w:rsid w:val="003108DD"/>
    <w:rsid w:val="003120E9"/>
    <w:rsid w:val="0031255B"/>
    <w:rsid w:val="00312B48"/>
    <w:rsid w:val="0031672B"/>
    <w:rsid w:val="0031674E"/>
    <w:rsid w:val="00320492"/>
    <w:rsid w:val="003210CE"/>
    <w:rsid w:val="00321A49"/>
    <w:rsid w:val="00325D35"/>
    <w:rsid w:val="00325F4D"/>
    <w:rsid w:val="00330C4B"/>
    <w:rsid w:val="00332174"/>
    <w:rsid w:val="0033566D"/>
    <w:rsid w:val="00340583"/>
    <w:rsid w:val="00342DC7"/>
    <w:rsid w:val="00345D89"/>
    <w:rsid w:val="00347D8C"/>
    <w:rsid w:val="003508F1"/>
    <w:rsid w:val="003527FB"/>
    <w:rsid w:val="00356F4B"/>
    <w:rsid w:val="00357759"/>
    <w:rsid w:val="00360FD5"/>
    <w:rsid w:val="00361A37"/>
    <w:rsid w:val="00361BA7"/>
    <w:rsid w:val="00363C00"/>
    <w:rsid w:val="00366691"/>
    <w:rsid w:val="00366C3B"/>
    <w:rsid w:val="00372CF6"/>
    <w:rsid w:val="0037307B"/>
    <w:rsid w:val="00373860"/>
    <w:rsid w:val="00373E34"/>
    <w:rsid w:val="003761F1"/>
    <w:rsid w:val="003778A1"/>
    <w:rsid w:val="00382814"/>
    <w:rsid w:val="00383A88"/>
    <w:rsid w:val="00386AA5"/>
    <w:rsid w:val="00387F3B"/>
    <w:rsid w:val="003904D5"/>
    <w:rsid w:val="00393FB4"/>
    <w:rsid w:val="003965C9"/>
    <w:rsid w:val="00396E7D"/>
    <w:rsid w:val="00397242"/>
    <w:rsid w:val="003A6682"/>
    <w:rsid w:val="003A7ECB"/>
    <w:rsid w:val="003B0B96"/>
    <w:rsid w:val="003B722D"/>
    <w:rsid w:val="003B7311"/>
    <w:rsid w:val="003C1255"/>
    <w:rsid w:val="003C4747"/>
    <w:rsid w:val="003C4795"/>
    <w:rsid w:val="003C500C"/>
    <w:rsid w:val="003D069E"/>
    <w:rsid w:val="003D253E"/>
    <w:rsid w:val="003D2841"/>
    <w:rsid w:val="003D6E37"/>
    <w:rsid w:val="003E113A"/>
    <w:rsid w:val="003E1E35"/>
    <w:rsid w:val="003E2F64"/>
    <w:rsid w:val="003E35B1"/>
    <w:rsid w:val="003E4866"/>
    <w:rsid w:val="003E4D92"/>
    <w:rsid w:val="003E759E"/>
    <w:rsid w:val="003F049C"/>
    <w:rsid w:val="003F1C20"/>
    <w:rsid w:val="003F221E"/>
    <w:rsid w:val="003F2B27"/>
    <w:rsid w:val="003F3989"/>
    <w:rsid w:val="003F3AF5"/>
    <w:rsid w:val="003F477E"/>
    <w:rsid w:val="003F6D9A"/>
    <w:rsid w:val="003F761D"/>
    <w:rsid w:val="003F7659"/>
    <w:rsid w:val="003F7BBF"/>
    <w:rsid w:val="004035E2"/>
    <w:rsid w:val="004053BD"/>
    <w:rsid w:val="00407207"/>
    <w:rsid w:val="00410747"/>
    <w:rsid w:val="0041310D"/>
    <w:rsid w:val="0041353A"/>
    <w:rsid w:val="00414EC7"/>
    <w:rsid w:val="00415FDC"/>
    <w:rsid w:val="00416876"/>
    <w:rsid w:val="00421579"/>
    <w:rsid w:val="00427CB4"/>
    <w:rsid w:val="00431688"/>
    <w:rsid w:val="00434456"/>
    <w:rsid w:val="004407AF"/>
    <w:rsid w:val="0044148B"/>
    <w:rsid w:val="004434CB"/>
    <w:rsid w:val="0044553A"/>
    <w:rsid w:val="004465A7"/>
    <w:rsid w:val="0044716E"/>
    <w:rsid w:val="00447B19"/>
    <w:rsid w:val="00454190"/>
    <w:rsid w:val="00455618"/>
    <w:rsid w:val="0046297F"/>
    <w:rsid w:val="004636E3"/>
    <w:rsid w:val="0047278A"/>
    <w:rsid w:val="004740D5"/>
    <w:rsid w:val="00477C96"/>
    <w:rsid w:val="004803F6"/>
    <w:rsid w:val="00480CFA"/>
    <w:rsid w:val="004813A2"/>
    <w:rsid w:val="00484856"/>
    <w:rsid w:val="00486820"/>
    <w:rsid w:val="00490AF0"/>
    <w:rsid w:val="0049192E"/>
    <w:rsid w:val="00492FEB"/>
    <w:rsid w:val="0049407E"/>
    <w:rsid w:val="00497D42"/>
    <w:rsid w:val="00497E16"/>
    <w:rsid w:val="004A05FE"/>
    <w:rsid w:val="004A132E"/>
    <w:rsid w:val="004A19CD"/>
    <w:rsid w:val="004A236F"/>
    <w:rsid w:val="004A2685"/>
    <w:rsid w:val="004A2753"/>
    <w:rsid w:val="004A493A"/>
    <w:rsid w:val="004A5998"/>
    <w:rsid w:val="004A5C0B"/>
    <w:rsid w:val="004A620A"/>
    <w:rsid w:val="004A71D2"/>
    <w:rsid w:val="004A77E2"/>
    <w:rsid w:val="004A7B06"/>
    <w:rsid w:val="004B6BB4"/>
    <w:rsid w:val="004C04A0"/>
    <w:rsid w:val="004C12C0"/>
    <w:rsid w:val="004C2B49"/>
    <w:rsid w:val="004C3243"/>
    <w:rsid w:val="004C4D4B"/>
    <w:rsid w:val="004C5764"/>
    <w:rsid w:val="004C75FB"/>
    <w:rsid w:val="004C7BE5"/>
    <w:rsid w:val="004D16D7"/>
    <w:rsid w:val="004D50F7"/>
    <w:rsid w:val="004E2465"/>
    <w:rsid w:val="004E2C76"/>
    <w:rsid w:val="004E4FAB"/>
    <w:rsid w:val="004E6209"/>
    <w:rsid w:val="004E6330"/>
    <w:rsid w:val="004F2A62"/>
    <w:rsid w:val="004F40FF"/>
    <w:rsid w:val="004F4871"/>
    <w:rsid w:val="004F4DE8"/>
    <w:rsid w:val="004F590A"/>
    <w:rsid w:val="004F5929"/>
    <w:rsid w:val="004F6BD9"/>
    <w:rsid w:val="005047CB"/>
    <w:rsid w:val="005078EC"/>
    <w:rsid w:val="00507FA1"/>
    <w:rsid w:val="0051053A"/>
    <w:rsid w:val="00510AFA"/>
    <w:rsid w:val="00513FB5"/>
    <w:rsid w:val="0051400F"/>
    <w:rsid w:val="0051425A"/>
    <w:rsid w:val="00515ADB"/>
    <w:rsid w:val="005163F4"/>
    <w:rsid w:val="00516EAD"/>
    <w:rsid w:val="005179F9"/>
    <w:rsid w:val="005206D2"/>
    <w:rsid w:val="00521BE5"/>
    <w:rsid w:val="00523172"/>
    <w:rsid w:val="00523D15"/>
    <w:rsid w:val="00527F0B"/>
    <w:rsid w:val="00530FE2"/>
    <w:rsid w:val="00531670"/>
    <w:rsid w:val="005318E2"/>
    <w:rsid w:val="005324E8"/>
    <w:rsid w:val="005344A3"/>
    <w:rsid w:val="0053561B"/>
    <w:rsid w:val="00541DD3"/>
    <w:rsid w:val="00542BED"/>
    <w:rsid w:val="00542DC4"/>
    <w:rsid w:val="005463EC"/>
    <w:rsid w:val="00547C49"/>
    <w:rsid w:val="00550867"/>
    <w:rsid w:val="00552E3C"/>
    <w:rsid w:val="005533CD"/>
    <w:rsid w:val="00555C40"/>
    <w:rsid w:val="005571A1"/>
    <w:rsid w:val="00564CF1"/>
    <w:rsid w:val="005663FF"/>
    <w:rsid w:val="00570A23"/>
    <w:rsid w:val="005715CF"/>
    <w:rsid w:val="00577BD5"/>
    <w:rsid w:val="00580F36"/>
    <w:rsid w:val="00581441"/>
    <w:rsid w:val="00582B5B"/>
    <w:rsid w:val="005853FD"/>
    <w:rsid w:val="005854DB"/>
    <w:rsid w:val="00585CF3"/>
    <w:rsid w:val="00587BA4"/>
    <w:rsid w:val="00590DB1"/>
    <w:rsid w:val="0059355F"/>
    <w:rsid w:val="00594105"/>
    <w:rsid w:val="0059433A"/>
    <w:rsid w:val="005956C4"/>
    <w:rsid w:val="005960DA"/>
    <w:rsid w:val="00597900"/>
    <w:rsid w:val="005A19AE"/>
    <w:rsid w:val="005A34D2"/>
    <w:rsid w:val="005A3CE8"/>
    <w:rsid w:val="005A4066"/>
    <w:rsid w:val="005A58EC"/>
    <w:rsid w:val="005B148A"/>
    <w:rsid w:val="005B3A33"/>
    <w:rsid w:val="005B3E6D"/>
    <w:rsid w:val="005B6D2E"/>
    <w:rsid w:val="005B74F9"/>
    <w:rsid w:val="005C4EAB"/>
    <w:rsid w:val="005C5980"/>
    <w:rsid w:val="005C5D36"/>
    <w:rsid w:val="005C636A"/>
    <w:rsid w:val="005C70CD"/>
    <w:rsid w:val="005C7BC4"/>
    <w:rsid w:val="005D00BB"/>
    <w:rsid w:val="005D0472"/>
    <w:rsid w:val="005D08ED"/>
    <w:rsid w:val="005D0B6C"/>
    <w:rsid w:val="005D0C02"/>
    <w:rsid w:val="005D1E86"/>
    <w:rsid w:val="005D2C46"/>
    <w:rsid w:val="005D376B"/>
    <w:rsid w:val="005D5DDF"/>
    <w:rsid w:val="005E166B"/>
    <w:rsid w:val="005E19C6"/>
    <w:rsid w:val="005E5C9F"/>
    <w:rsid w:val="005E6761"/>
    <w:rsid w:val="005E6F86"/>
    <w:rsid w:val="005E7EED"/>
    <w:rsid w:val="005F0121"/>
    <w:rsid w:val="005F0E99"/>
    <w:rsid w:val="005F15DC"/>
    <w:rsid w:val="005F521B"/>
    <w:rsid w:val="005F540E"/>
    <w:rsid w:val="005F5CEF"/>
    <w:rsid w:val="005F635B"/>
    <w:rsid w:val="005F676B"/>
    <w:rsid w:val="00601921"/>
    <w:rsid w:val="00601B8B"/>
    <w:rsid w:val="00603CFB"/>
    <w:rsid w:val="006055AA"/>
    <w:rsid w:val="00612C89"/>
    <w:rsid w:val="00615FBA"/>
    <w:rsid w:val="00616BFD"/>
    <w:rsid w:val="00620A7F"/>
    <w:rsid w:val="00620F43"/>
    <w:rsid w:val="00622A50"/>
    <w:rsid w:val="00622E49"/>
    <w:rsid w:val="00624820"/>
    <w:rsid w:val="00626013"/>
    <w:rsid w:val="00626163"/>
    <w:rsid w:val="00627BA0"/>
    <w:rsid w:val="0063134A"/>
    <w:rsid w:val="00634979"/>
    <w:rsid w:val="006357AA"/>
    <w:rsid w:val="00635B52"/>
    <w:rsid w:val="00635E6A"/>
    <w:rsid w:val="006365D9"/>
    <w:rsid w:val="006366AA"/>
    <w:rsid w:val="006416F6"/>
    <w:rsid w:val="006418DC"/>
    <w:rsid w:val="00641A93"/>
    <w:rsid w:val="0064335D"/>
    <w:rsid w:val="00644F73"/>
    <w:rsid w:val="00650DE8"/>
    <w:rsid w:val="0065148A"/>
    <w:rsid w:val="00652CFC"/>
    <w:rsid w:val="00654CE3"/>
    <w:rsid w:val="006552DB"/>
    <w:rsid w:val="00662746"/>
    <w:rsid w:val="00664C35"/>
    <w:rsid w:val="00665416"/>
    <w:rsid w:val="006712E0"/>
    <w:rsid w:val="006715D9"/>
    <w:rsid w:val="006716CB"/>
    <w:rsid w:val="00677A29"/>
    <w:rsid w:val="006866B8"/>
    <w:rsid w:val="0069106D"/>
    <w:rsid w:val="00692004"/>
    <w:rsid w:val="0069244C"/>
    <w:rsid w:val="0069300A"/>
    <w:rsid w:val="00694F7F"/>
    <w:rsid w:val="00695F0A"/>
    <w:rsid w:val="006A061A"/>
    <w:rsid w:val="006A0C68"/>
    <w:rsid w:val="006A1EC2"/>
    <w:rsid w:val="006A483E"/>
    <w:rsid w:val="006A7580"/>
    <w:rsid w:val="006A75EC"/>
    <w:rsid w:val="006B30EE"/>
    <w:rsid w:val="006B3270"/>
    <w:rsid w:val="006B4737"/>
    <w:rsid w:val="006B6069"/>
    <w:rsid w:val="006C237D"/>
    <w:rsid w:val="006C322C"/>
    <w:rsid w:val="006C33E8"/>
    <w:rsid w:val="006C519A"/>
    <w:rsid w:val="006C6168"/>
    <w:rsid w:val="006C7F02"/>
    <w:rsid w:val="006D00E6"/>
    <w:rsid w:val="006D0237"/>
    <w:rsid w:val="006D0B86"/>
    <w:rsid w:val="006D0BB0"/>
    <w:rsid w:val="006D2399"/>
    <w:rsid w:val="006D5E20"/>
    <w:rsid w:val="006D6837"/>
    <w:rsid w:val="006D6CEA"/>
    <w:rsid w:val="006F1AA4"/>
    <w:rsid w:val="006F47E1"/>
    <w:rsid w:val="006F656B"/>
    <w:rsid w:val="006F7B1D"/>
    <w:rsid w:val="00700284"/>
    <w:rsid w:val="00701B59"/>
    <w:rsid w:val="007020BA"/>
    <w:rsid w:val="00704EDD"/>
    <w:rsid w:val="0071197C"/>
    <w:rsid w:val="00715AA0"/>
    <w:rsid w:val="00720F6E"/>
    <w:rsid w:val="00722415"/>
    <w:rsid w:val="00723844"/>
    <w:rsid w:val="00725F24"/>
    <w:rsid w:val="007303C4"/>
    <w:rsid w:val="007305DF"/>
    <w:rsid w:val="00734B5C"/>
    <w:rsid w:val="007353EC"/>
    <w:rsid w:val="00735484"/>
    <w:rsid w:val="00735731"/>
    <w:rsid w:val="007423D4"/>
    <w:rsid w:val="00742D51"/>
    <w:rsid w:val="0074317E"/>
    <w:rsid w:val="00743B02"/>
    <w:rsid w:val="007459DD"/>
    <w:rsid w:val="00747AC6"/>
    <w:rsid w:val="00752071"/>
    <w:rsid w:val="00754C44"/>
    <w:rsid w:val="0075669F"/>
    <w:rsid w:val="007574D4"/>
    <w:rsid w:val="00761B69"/>
    <w:rsid w:val="00762CDD"/>
    <w:rsid w:val="00762E3B"/>
    <w:rsid w:val="007638AC"/>
    <w:rsid w:val="00765128"/>
    <w:rsid w:val="00765A9F"/>
    <w:rsid w:val="0076620D"/>
    <w:rsid w:val="007700FF"/>
    <w:rsid w:val="007701E5"/>
    <w:rsid w:val="00771A9F"/>
    <w:rsid w:val="007726BF"/>
    <w:rsid w:val="00781A32"/>
    <w:rsid w:val="00782B38"/>
    <w:rsid w:val="00782F01"/>
    <w:rsid w:val="00790257"/>
    <w:rsid w:val="00790619"/>
    <w:rsid w:val="007907D6"/>
    <w:rsid w:val="00790D00"/>
    <w:rsid w:val="00791447"/>
    <w:rsid w:val="00796962"/>
    <w:rsid w:val="007A156F"/>
    <w:rsid w:val="007A63E2"/>
    <w:rsid w:val="007A7829"/>
    <w:rsid w:val="007A7A6D"/>
    <w:rsid w:val="007A7F8B"/>
    <w:rsid w:val="007B26A2"/>
    <w:rsid w:val="007B445F"/>
    <w:rsid w:val="007B4E2F"/>
    <w:rsid w:val="007B52EF"/>
    <w:rsid w:val="007B6DE9"/>
    <w:rsid w:val="007C06E0"/>
    <w:rsid w:val="007C3615"/>
    <w:rsid w:val="007C4FD4"/>
    <w:rsid w:val="007C7D52"/>
    <w:rsid w:val="007D1BCB"/>
    <w:rsid w:val="007D3851"/>
    <w:rsid w:val="007D5863"/>
    <w:rsid w:val="007D5E92"/>
    <w:rsid w:val="007D6402"/>
    <w:rsid w:val="007D6413"/>
    <w:rsid w:val="007D6B84"/>
    <w:rsid w:val="007D6D0A"/>
    <w:rsid w:val="007D7C58"/>
    <w:rsid w:val="007E07F6"/>
    <w:rsid w:val="007E22C4"/>
    <w:rsid w:val="007E2E67"/>
    <w:rsid w:val="007E2F7C"/>
    <w:rsid w:val="007E3BA4"/>
    <w:rsid w:val="007E4D25"/>
    <w:rsid w:val="007E5A84"/>
    <w:rsid w:val="007F2694"/>
    <w:rsid w:val="007F5923"/>
    <w:rsid w:val="007F6080"/>
    <w:rsid w:val="0080148C"/>
    <w:rsid w:val="00806AA6"/>
    <w:rsid w:val="008071E4"/>
    <w:rsid w:val="00812029"/>
    <w:rsid w:val="008123D8"/>
    <w:rsid w:val="00812ABA"/>
    <w:rsid w:val="00813709"/>
    <w:rsid w:val="008137A7"/>
    <w:rsid w:val="00814F45"/>
    <w:rsid w:val="00816AAF"/>
    <w:rsid w:val="0081750A"/>
    <w:rsid w:val="0082119D"/>
    <w:rsid w:val="00821F8C"/>
    <w:rsid w:val="008229EC"/>
    <w:rsid w:val="00822B06"/>
    <w:rsid w:val="0082304A"/>
    <w:rsid w:val="00823AC5"/>
    <w:rsid w:val="00825707"/>
    <w:rsid w:val="0083024E"/>
    <w:rsid w:val="00830AD7"/>
    <w:rsid w:val="00831E20"/>
    <w:rsid w:val="00836772"/>
    <w:rsid w:val="00837232"/>
    <w:rsid w:val="008400A7"/>
    <w:rsid w:val="00844493"/>
    <w:rsid w:val="00844959"/>
    <w:rsid w:val="00845AAB"/>
    <w:rsid w:val="00846375"/>
    <w:rsid w:val="00847EDD"/>
    <w:rsid w:val="00850029"/>
    <w:rsid w:val="008505D6"/>
    <w:rsid w:val="00850A15"/>
    <w:rsid w:val="00851593"/>
    <w:rsid w:val="00852326"/>
    <w:rsid w:val="00853B7E"/>
    <w:rsid w:val="00853E26"/>
    <w:rsid w:val="0086125C"/>
    <w:rsid w:val="008648D4"/>
    <w:rsid w:val="00865E49"/>
    <w:rsid w:val="008675BA"/>
    <w:rsid w:val="0087202F"/>
    <w:rsid w:val="00873587"/>
    <w:rsid w:val="008741C5"/>
    <w:rsid w:val="0087461C"/>
    <w:rsid w:val="00876A96"/>
    <w:rsid w:val="0087754B"/>
    <w:rsid w:val="00881A9D"/>
    <w:rsid w:val="00882562"/>
    <w:rsid w:val="008831B7"/>
    <w:rsid w:val="0088431B"/>
    <w:rsid w:val="008843C6"/>
    <w:rsid w:val="008844CC"/>
    <w:rsid w:val="00886544"/>
    <w:rsid w:val="00886959"/>
    <w:rsid w:val="008875D4"/>
    <w:rsid w:val="0089059D"/>
    <w:rsid w:val="00890FCF"/>
    <w:rsid w:val="00892B7A"/>
    <w:rsid w:val="00893110"/>
    <w:rsid w:val="008955F2"/>
    <w:rsid w:val="00896142"/>
    <w:rsid w:val="008A0334"/>
    <w:rsid w:val="008A1266"/>
    <w:rsid w:val="008A2674"/>
    <w:rsid w:val="008A279B"/>
    <w:rsid w:val="008A331D"/>
    <w:rsid w:val="008B6758"/>
    <w:rsid w:val="008B6E0C"/>
    <w:rsid w:val="008C39D6"/>
    <w:rsid w:val="008C3AA9"/>
    <w:rsid w:val="008D1DCF"/>
    <w:rsid w:val="008D2F8F"/>
    <w:rsid w:val="008D3C19"/>
    <w:rsid w:val="008D5263"/>
    <w:rsid w:val="008D55C1"/>
    <w:rsid w:val="008D55DE"/>
    <w:rsid w:val="008D6F36"/>
    <w:rsid w:val="008D752F"/>
    <w:rsid w:val="008E08D7"/>
    <w:rsid w:val="008E1660"/>
    <w:rsid w:val="008E4C41"/>
    <w:rsid w:val="008E5C27"/>
    <w:rsid w:val="008E67B4"/>
    <w:rsid w:val="008F4D15"/>
    <w:rsid w:val="008F5E27"/>
    <w:rsid w:val="00900276"/>
    <w:rsid w:val="00901215"/>
    <w:rsid w:val="00907846"/>
    <w:rsid w:val="0091428B"/>
    <w:rsid w:val="00917F09"/>
    <w:rsid w:val="00920C70"/>
    <w:rsid w:val="00920F20"/>
    <w:rsid w:val="0092401B"/>
    <w:rsid w:val="009304BE"/>
    <w:rsid w:val="00930BCD"/>
    <w:rsid w:val="0093559D"/>
    <w:rsid w:val="0093646D"/>
    <w:rsid w:val="00940DAC"/>
    <w:rsid w:val="00940FCA"/>
    <w:rsid w:val="00941382"/>
    <w:rsid w:val="00944179"/>
    <w:rsid w:val="009454C5"/>
    <w:rsid w:val="00947187"/>
    <w:rsid w:val="0094769B"/>
    <w:rsid w:val="00950726"/>
    <w:rsid w:val="0095395A"/>
    <w:rsid w:val="00954856"/>
    <w:rsid w:val="0095574B"/>
    <w:rsid w:val="00955939"/>
    <w:rsid w:val="00960037"/>
    <w:rsid w:val="009617A0"/>
    <w:rsid w:val="009617BE"/>
    <w:rsid w:val="00963E8A"/>
    <w:rsid w:val="009642DA"/>
    <w:rsid w:val="0096508B"/>
    <w:rsid w:val="00966BFA"/>
    <w:rsid w:val="0097107B"/>
    <w:rsid w:val="00974E0D"/>
    <w:rsid w:val="00975720"/>
    <w:rsid w:val="00976199"/>
    <w:rsid w:val="009765E8"/>
    <w:rsid w:val="00977902"/>
    <w:rsid w:val="00981463"/>
    <w:rsid w:val="0098289F"/>
    <w:rsid w:val="00986568"/>
    <w:rsid w:val="009867C2"/>
    <w:rsid w:val="00987ADE"/>
    <w:rsid w:val="00993CDA"/>
    <w:rsid w:val="0099615D"/>
    <w:rsid w:val="0099662C"/>
    <w:rsid w:val="009968BB"/>
    <w:rsid w:val="009A0D6A"/>
    <w:rsid w:val="009A320E"/>
    <w:rsid w:val="009A33B9"/>
    <w:rsid w:val="009A36A1"/>
    <w:rsid w:val="009A5F71"/>
    <w:rsid w:val="009A651F"/>
    <w:rsid w:val="009A670B"/>
    <w:rsid w:val="009A7F67"/>
    <w:rsid w:val="009B031E"/>
    <w:rsid w:val="009B1918"/>
    <w:rsid w:val="009B193C"/>
    <w:rsid w:val="009B29F0"/>
    <w:rsid w:val="009B3C98"/>
    <w:rsid w:val="009B450C"/>
    <w:rsid w:val="009B458A"/>
    <w:rsid w:val="009B462B"/>
    <w:rsid w:val="009B77E1"/>
    <w:rsid w:val="009C0069"/>
    <w:rsid w:val="009C2B7F"/>
    <w:rsid w:val="009C61A7"/>
    <w:rsid w:val="009C7921"/>
    <w:rsid w:val="009D0419"/>
    <w:rsid w:val="009D4F84"/>
    <w:rsid w:val="009D5DD5"/>
    <w:rsid w:val="009E1216"/>
    <w:rsid w:val="009E4152"/>
    <w:rsid w:val="009E4645"/>
    <w:rsid w:val="009E5485"/>
    <w:rsid w:val="009E5D59"/>
    <w:rsid w:val="009F0168"/>
    <w:rsid w:val="009F0E01"/>
    <w:rsid w:val="009F18F0"/>
    <w:rsid w:val="009F257E"/>
    <w:rsid w:val="009F39E7"/>
    <w:rsid w:val="009F5BA1"/>
    <w:rsid w:val="009F6BF0"/>
    <w:rsid w:val="00A00D2D"/>
    <w:rsid w:val="00A01CB6"/>
    <w:rsid w:val="00A0237D"/>
    <w:rsid w:val="00A02962"/>
    <w:rsid w:val="00A03A91"/>
    <w:rsid w:val="00A05025"/>
    <w:rsid w:val="00A0549C"/>
    <w:rsid w:val="00A06791"/>
    <w:rsid w:val="00A071E5"/>
    <w:rsid w:val="00A07CD7"/>
    <w:rsid w:val="00A11BC4"/>
    <w:rsid w:val="00A12329"/>
    <w:rsid w:val="00A14B7D"/>
    <w:rsid w:val="00A15FC7"/>
    <w:rsid w:val="00A17598"/>
    <w:rsid w:val="00A22CCC"/>
    <w:rsid w:val="00A22EE0"/>
    <w:rsid w:val="00A2428D"/>
    <w:rsid w:val="00A2438C"/>
    <w:rsid w:val="00A258C3"/>
    <w:rsid w:val="00A33E76"/>
    <w:rsid w:val="00A34614"/>
    <w:rsid w:val="00A36A8D"/>
    <w:rsid w:val="00A36CAD"/>
    <w:rsid w:val="00A41B2E"/>
    <w:rsid w:val="00A42757"/>
    <w:rsid w:val="00A430A9"/>
    <w:rsid w:val="00A43AE7"/>
    <w:rsid w:val="00A5006A"/>
    <w:rsid w:val="00A5316F"/>
    <w:rsid w:val="00A5737B"/>
    <w:rsid w:val="00A57D72"/>
    <w:rsid w:val="00A604B5"/>
    <w:rsid w:val="00A619AB"/>
    <w:rsid w:val="00A6234B"/>
    <w:rsid w:val="00A63219"/>
    <w:rsid w:val="00A63929"/>
    <w:rsid w:val="00A702FC"/>
    <w:rsid w:val="00A708C3"/>
    <w:rsid w:val="00A741C8"/>
    <w:rsid w:val="00A7546C"/>
    <w:rsid w:val="00A75635"/>
    <w:rsid w:val="00A860B2"/>
    <w:rsid w:val="00A86873"/>
    <w:rsid w:val="00A878C6"/>
    <w:rsid w:val="00A94929"/>
    <w:rsid w:val="00A9502F"/>
    <w:rsid w:val="00A9622B"/>
    <w:rsid w:val="00AA2DB0"/>
    <w:rsid w:val="00AA5412"/>
    <w:rsid w:val="00AA7F60"/>
    <w:rsid w:val="00AB14E7"/>
    <w:rsid w:val="00AB5B6D"/>
    <w:rsid w:val="00AB5DB0"/>
    <w:rsid w:val="00AB5F30"/>
    <w:rsid w:val="00AC0985"/>
    <w:rsid w:val="00AC1B0F"/>
    <w:rsid w:val="00AC1D1E"/>
    <w:rsid w:val="00AC3438"/>
    <w:rsid w:val="00AC673F"/>
    <w:rsid w:val="00AC7EC4"/>
    <w:rsid w:val="00AD0634"/>
    <w:rsid w:val="00AD2FFA"/>
    <w:rsid w:val="00AE09CE"/>
    <w:rsid w:val="00AE2948"/>
    <w:rsid w:val="00AE3000"/>
    <w:rsid w:val="00AE3263"/>
    <w:rsid w:val="00AE3DE4"/>
    <w:rsid w:val="00AE596C"/>
    <w:rsid w:val="00AE5983"/>
    <w:rsid w:val="00AF1545"/>
    <w:rsid w:val="00AF2D3B"/>
    <w:rsid w:val="00AF5E56"/>
    <w:rsid w:val="00AF729A"/>
    <w:rsid w:val="00AF7ABD"/>
    <w:rsid w:val="00B004AB"/>
    <w:rsid w:val="00B00AEE"/>
    <w:rsid w:val="00B02E1C"/>
    <w:rsid w:val="00B033F8"/>
    <w:rsid w:val="00B035C2"/>
    <w:rsid w:val="00B03ED6"/>
    <w:rsid w:val="00B05FF9"/>
    <w:rsid w:val="00B10C60"/>
    <w:rsid w:val="00B13F0E"/>
    <w:rsid w:val="00B21542"/>
    <w:rsid w:val="00B217FA"/>
    <w:rsid w:val="00B21D0B"/>
    <w:rsid w:val="00B24986"/>
    <w:rsid w:val="00B27990"/>
    <w:rsid w:val="00B35802"/>
    <w:rsid w:val="00B3689D"/>
    <w:rsid w:val="00B37630"/>
    <w:rsid w:val="00B37CAB"/>
    <w:rsid w:val="00B37DD9"/>
    <w:rsid w:val="00B42160"/>
    <w:rsid w:val="00B455B8"/>
    <w:rsid w:val="00B467AF"/>
    <w:rsid w:val="00B46825"/>
    <w:rsid w:val="00B47C49"/>
    <w:rsid w:val="00B524E0"/>
    <w:rsid w:val="00B52BFE"/>
    <w:rsid w:val="00B53712"/>
    <w:rsid w:val="00B54982"/>
    <w:rsid w:val="00B60DCA"/>
    <w:rsid w:val="00B61F69"/>
    <w:rsid w:val="00B626EE"/>
    <w:rsid w:val="00B66196"/>
    <w:rsid w:val="00B66890"/>
    <w:rsid w:val="00B7078C"/>
    <w:rsid w:val="00B71234"/>
    <w:rsid w:val="00B73332"/>
    <w:rsid w:val="00B760D1"/>
    <w:rsid w:val="00B80474"/>
    <w:rsid w:val="00B81380"/>
    <w:rsid w:val="00B82437"/>
    <w:rsid w:val="00B849E4"/>
    <w:rsid w:val="00B948D7"/>
    <w:rsid w:val="00B950CC"/>
    <w:rsid w:val="00B964AB"/>
    <w:rsid w:val="00B97230"/>
    <w:rsid w:val="00BA0CE9"/>
    <w:rsid w:val="00BA2AD2"/>
    <w:rsid w:val="00BA315B"/>
    <w:rsid w:val="00BA7520"/>
    <w:rsid w:val="00BA7DB9"/>
    <w:rsid w:val="00BB2180"/>
    <w:rsid w:val="00BB2CD5"/>
    <w:rsid w:val="00BB36C7"/>
    <w:rsid w:val="00BB537C"/>
    <w:rsid w:val="00BB62D2"/>
    <w:rsid w:val="00BC1C10"/>
    <w:rsid w:val="00BC1EC8"/>
    <w:rsid w:val="00BC3F21"/>
    <w:rsid w:val="00BC4EDD"/>
    <w:rsid w:val="00BC6368"/>
    <w:rsid w:val="00BC7B15"/>
    <w:rsid w:val="00BD034F"/>
    <w:rsid w:val="00BD1166"/>
    <w:rsid w:val="00BD2718"/>
    <w:rsid w:val="00BD3FD9"/>
    <w:rsid w:val="00BD40DD"/>
    <w:rsid w:val="00BD490E"/>
    <w:rsid w:val="00BD7320"/>
    <w:rsid w:val="00BD7F89"/>
    <w:rsid w:val="00BE00BC"/>
    <w:rsid w:val="00BE1809"/>
    <w:rsid w:val="00BE38BD"/>
    <w:rsid w:val="00BE3CE0"/>
    <w:rsid w:val="00BE61EE"/>
    <w:rsid w:val="00BE6377"/>
    <w:rsid w:val="00BE74CA"/>
    <w:rsid w:val="00BF1C9B"/>
    <w:rsid w:val="00BF1CB7"/>
    <w:rsid w:val="00BF29DF"/>
    <w:rsid w:val="00BF30CA"/>
    <w:rsid w:val="00BF6CB3"/>
    <w:rsid w:val="00BF7018"/>
    <w:rsid w:val="00C00D2E"/>
    <w:rsid w:val="00C0198E"/>
    <w:rsid w:val="00C024F5"/>
    <w:rsid w:val="00C03D6F"/>
    <w:rsid w:val="00C03FB8"/>
    <w:rsid w:val="00C04101"/>
    <w:rsid w:val="00C05058"/>
    <w:rsid w:val="00C0566A"/>
    <w:rsid w:val="00C05C17"/>
    <w:rsid w:val="00C0727B"/>
    <w:rsid w:val="00C10238"/>
    <w:rsid w:val="00C1316E"/>
    <w:rsid w:val="00C1351C"/>
    <w:rsid w:val="00C14001"/>
    <w:rsid w:val="00C16635"/>
    <w:rsid w:val="00C22165"/>
    <w:rsid w:val="00C25737"/>
    <w:rsid w:val="00C269B1"/>
    <w:rsid w:val="00C26CE8"/>
    <w:rsid w:val="00C270B3"/>
    <w:rsid w:val="00C32390"/>
    <w:rsid w:val="00C3245A"/>
    <w:rsid w:val="00C32BAB"/>
    <w:rsid w:val="00C33963"/>
    <w:rsid w:val="00C412D5"/>
    <w:rsid w:val="00C419E9"/>
    <w:rsid w:val="00C42228"/>
    <w:rsid w:val="00C423CF"/>
    <w:rsid w:val="00C45890"/>
    <w:rsid w:val="00C45CE9"/>
    <w:rsid w:val="00C50311"/>
    <w:rsid w:val="00C50514"/>
    <w:rsid w:val="00C516D7"/>
    <w:rsid w:val="00C527CC"/>
    <w:rsid w:val="00C5529C"/>
    <w:rsid w:val="00C564ED"/>
    <w:rsid w:val="00C56ADE"/>
    <w:rsid w:val="00C602E1"/>
    <w:rsid w:val="00C602EE"/>
    <w:rsid w:val="00C63053"/>
    <w:rsid w:val="00C64A19"/>
    <w:rsid w:val="00C661F8"/>
    <w:rsid w:val="00C66E6F"/>
    <w:rsid w:val="00C67553"/>
    <w:rsid w:val="00C76C53"/>
    <w:rsid w:val="00C827F5"/>
    <w:rsid w:val="00C83403"/>
    <w:rsid w:val="00C905AA"/>
    <w:rsid w:val="00C90F49"/>
    <w:rsid w:val="00C9113B"/>
    <w:rsid w:val="00C92C98"/>
    <w:rsid w:val="00C932A4"/>
    <w:rsid w:val="00C94122"/>
    <w:rsid w:val="00C94425"/>
    <w:rsid w:val="00C94CD3"/>
    <w:rsid w:val="00C9560F"/>
    <w:rsid w:val="00C96B54"/>
    <w:rsid w:val="00C970EA"/>
    <w:rsid w:val="00C9788C"/>
    <w:rsid w:val="00CA1DEB"/>
    <w:rsid w:val="00CA425A"/>
    <w:rsid w:val="00CA5A71"/>
    <w:rsid w:val="00CB10E2"/>
    <w:rsid w:val="00CB12E6"/>
    <w:rsid w:val="00CB13BE"/>
    <w:rsid w:val="00CB1F64"/>
    <w:rsid w:val="00CB3F5A"/>
    <w:rsid w:val="00CB531F"/>
    <w:rsid w:val="00CB63B5"/>
    <w:rsid w:val="00CB63D4"/>
    <w:rsid w:val="00CC0785"/>
    <w:rsid w:val="00CC1497"/>
    <w:rsid w:val="00CC345E"/>
    <w:rsid w:val="00CC37EA"/>
    <w:rsid w:val="00CC6071"/>
    <w:rsid w:val="00CD0AF7"/>
    <w:rsid w:val="00CD3F9E"/>
    <w:rsid w:val="00CE08A8"/>
    <w:rsid w:val="00CE561A"/>
    <w:rsid w:val="00CE67F0"/>
    <w:rsid w:val="00CF0A05"/>
    <w:rsid w:val="00CF493E"/>
    <w:rsid w:val="00CF5A6C"/>
    <w:rsid w:val="00CF6C4F"/>
    <w:rsid w:val="00CF7D4F"/>
    <w:rsid w:val="00D04356"/>
    <w:rsid w:val="00D047D1"/>
    <w:rsid w:val="00D053CB"/>
    <w:rsid w:val="00D06058"/>
    <w:rsid w:val="00D062D1"/>
    <w:rsid w:val="00D078F1"/>
    <w:rsid w:val="00D12897"/>
    <w:rsid w:val="00D13373"/>
    <w:rsid w:val="00D13AF1"/>
    <w:rsid w:val="00D1410E"/>
    <w:rsid w:val="00D14DE6"/>
    <w:rsid w:val="00D15158"/>
    <w:rsid w:val="00D16D43"/>
    <w:rsid w:val="00D16F98"/>
    <w:rsid w:val="00D20EF9"/>
    <w:rsid w:val="00D2140F"/>
    <w:rsid w:val="00D242D9"/>
    <w:rsid w:val="00D25BC8"/>
    <w:rsid w:val="00D25D5A"/>
    <w:rsid w:val="00D27768"/>
    <w:rsid w:val="00D31E57"/>
    <w:rsid w:val="00D323B8"/>
    <w:rsid w:val="00D35B2D"/>
    <w:rsid w:val="00D43B8E"/>
    <w:rsid w:val="00D54437"/>
    <w:rsid w:val="00D55042"/>
    <w:rsid w:val="00D551B1"/>
    <w:rsid w:val="00D551F2"/>
    <w:rsid w:val="00D57E29"/>
    <w:rsid w:val="00D60087"/>
    <w:rsid w:val="00D61812"/>
    <w:rsid w:val="00D6546E"/>
    <w:rsid w:val="00D65D95"/>
    <w:rsid w:val="00D65DFA"/>
    <w:rsid w:val="00D70DA8"/>
    <w:rsid w:val="00D73B87"/>
    <w:rsid w:val="00D839D3"/>
    <w:rsid w:val="00D86CF5"/>
    <w:rsid w:val="00D91713"/>
    <w:rsid w:val="00DA01A9"/>
    <w:rsid w:val="00DA06C2"/>
    <w:rsid w:val="00DA0D11"/>
    <w:rsid w:val="00DB6A8B"/>
    <w:rsid w:val="00DB7BBE"/>
    <w:rsid w:val="00DC04BF"/>
    <w:rsid w:val="00DC0A2C"/>
    <w:rsid w:val="00DC0D88"/>
    <w:rsid w:val="00DC3426"/>
    <w:rsid w:val="00DC3C5F"/>
    <w:rsid w:val="00DC5AE5"/>
    <w:rsid w:val="00DC6025"/>
    <w:rsid w:val="00DD0D2F"/>
    <w:rsid w:val="00DD1A28"/>
    <w:rsid w:val="00DD2379"/>
    <w:rsid w:val="00DD47D8"/>
    <w:rsid w:val="00DD72AF"/>
    <w:rsid w:val="00DE0D77"/>
    <w:rsid w:val="00DE5028"/>
    <w:rsid w:val="00DE5EE5"/>
    <w:rsid w:val="00DE61ED"/>
    <w:rsid w:val="00DF27ED"/>
    <w:rsid w:val="00DF3593"/>
    <w:rsid w:val="00DF4BFF"/>
    <w:rsid w:val="00DF6C91"/>
    <w:rsid w:val="00E00E66"/>
    <w:rsid w:val="00E03C99"/>
    <w:rsid w:val="00E13333"/>
    <w:rsid w:val="00E13F91"/>
    <w:rsid w:val="00E143B5"/>
    <w:rsid w:val="00E1524A"/>
    <w:rsid w:val="00E20CBB"/>
    <w:rsid w:val="00E20E81"/>
    <w:rsid w:val="00E23AA0"/>
    <w:rsid w:val="00E248AA"/>
    <w:rsid w:val="00E24CBB"/>
    <w:rsid w:val="00E26179"/>
    <w:rsid w:val="00E27222"/>
    <w:rsid w:val="00E3098D"/>
    <w:rsid w:val="00E313FB"/>
    <w:rsid w:val="00E3229E"/>
    <w:rsid w:val="00E3425C"/>
    <w:rsid w:val="00E375AB"/>
    <w:rsid w:val="00E37CEA"/>
    <w:rsid w:val="00E40CA0"/>
    <w:rsid w:val="00E41FC9"/>
    <w:rsid w:val="00E452D1"/>
    <w:rsid w:val="00E473FF"/>
    <w:rsid w:val="00E47A39"/>
    <w:rsid w:val="00E51E18"/>
    <w:rsid w:val="00E53128"/>
    <w:rsid w:val="00E538F1"/>
    <w:rsid w:val="00E54ABC"/>
    <w:rsid w:val="00E552B2"/>
    <w:rsid w:val="00E55C9E"/>
    <w:rsid w:val="00E5768C"/>
    <w:rsid w:val="00E6093D"/>
    <w:rsid w:val="00E61149"/>
    <w:rsid w:val="00E66425"/>
    <w:rsid w:val="00E670AC"/>
    <w:rsid w:val="00E671B6"/>
    <w:rsid w:val="00E67DBA"/>
    <w:rsid w:val="00E72388"/>
    <w:rsid w:val="00E74565"/>
    <w:rsid w:val="00E74D6D"/>
    <w:rsid w:val="00E75859"/>
    <w:rsid w:val="00E76CFA"/>
    <w:rsid w:val="00E8287E"/>
    <w:rsid w:val="00E82BA3"/>
    <w:rsid w:val="00E847E1"/>
    <w:rsid w:val="00E860B0"/>
    <w:rsid w:val="00E86F09"/>
    <w:rsid w:val="00E87D97"/>
    <w:rsid w:val="00E91337"/>
    <w:rsid w:val="00E91574"/>
    <w:rsid w:val="00E950AF"/>
    <w:rsid w:val="00E95E3C"/>
    <w:rsid w:val="00E96BA7"/>
    <w:rsid w:val="00E97C04"/>
    <w:rsid w:val="00E97EF8"/>
    <w:rsid w:val="00E97F15"/>
    <w:rsid w:val="00EA05B5"/>
    <w:rsid w:val="00EA1612"/>
    <w:rsid w:val="00EA26F5"/>
    <w:rsid w:val="00EA2C38"/>
    <w:rsid w:val="00EB09F6"/>
    <w:rsid w:val="00EB4406"/>
    <w:rsid w:val="00EB510E"/>
    <w:rsid w:val="00EB7823"/>
    <w:rsid w:val="00EC1037"/>
    <w:rsid w:val="00EC41AA"/>
    <w:rsid w:val="00EC6C03"/>
    <w:rsid w:val="00ED02FA"/>
    <w:rsid w:val="00ED123A"/>
    <w:rsid w:val="00ED367E"/>
    <w:rsid w:val="00ED3DEB"/>
    <w:rsid w:val="00ED4984"/>
    <w:rsid w:val="00EE1E45"/>
    <w:rsid w:val="00EE42C6"/>
    <w:rsid w:val="00EE55FC"/>
    <w:rsid w:val="00EE6773"/>
    <w:rsid w:val="00EE6BEE"/>
    <w:rsid w:val="00EF3027"/>
    <w:rsid w:val="00EF3D5A"/>
    <w:rsid w:val="00EF47E1"/>
    <w:rsid w:val="00F001B7"/>
    <w:rsid w:val="00F05031"/>
    <w:rsid w:val="00F05443"/>
    <w:rsid w:val="00F13605"/>
    <w:rsid w:val="00F143CC"/>
    <w:rsid w:val="00F16BB4"/>
    <w:rsid w:val="00F178A2"/>
    <w:rsid w:val="00F2033A"/>
    <w:rsid w:val="00F21B63"/>
    <w:rsid w:val="00F22214"/>
    <w:rsid w:val="00F2240F"/>
    <w:rsid w:val="00F269AA"/>
    <w:rsid w:val="00F305F8"/>
    <w:rsid w:val="00F31077"/>
    <w:rsid w:val="00F313DE"/>
    <w:rsid w:val="00F31854"/>
    <w:rsid w:val="00F31C9C"/>
    <w:rsid w:val="00F32623"/>
    <w:rsid w:val="00F33063"/>
    <w:rsid w:val="00F400E7"/>
    <w:rsid w:val="00F407D6"/>
    <w:rsid w:val="00F54044"/>
    <w:rsid w:val="00F54AA0"/>
    <w:rsid w:val="00F54AFD"/>
    <w:rsid w:val="00F559B9"/>
    <w:rsid w:val="00F56B04"/>
    <w:rsid w:val="00F575CA"/>
    <w:rsid w:val="00F66E4E"/>
    <w:rsid w:val="00F671F2"/>
    <w:rsid w:val="00F7134E"/>
    <w:rsid w:val="00F76DFD"/>
    <w:rsid w:val="00F76E89"/>
    <w:rsid w:val="00F7746E"/>
    <w:rsid w:val="00F779A0"/>
    <w:rsid w:val="00F80D1C"/>
    <w:rsid w:val="00F81728"/>
    <w:rsid w:val="00F83097"/>
    <w:rsid w:val="00F838BD"/>
    <w:rsid w:val="00F85CFB"/>
    <w:rsid w:val="00F86BD4"/>
    <w:rsid w:val="00F8791B"/>
    <w:rsid w:val="00F87C45"/>
    <w:rsid w:val="00F900BB"/>
    <w:rsid w:val="00F96D05"/>
    <w:rsid w:val="00FA5553"/>
    <w:rsid w:val="00FB109D"/>
    <w:rsid w:val="00FB2BD4"/>
    <w:rsid w:val="00FB36C2"/>
    <w:rsid w:val="00FB693E"/>
    <w:rsid w:val="00FC0FA1"/>
    <w:rsid w:val="00FC274F"/>
    <w:rsid w:val="00FC290F"/>
    <w:rsid w:val="00FC6A18"/>
    <w:rsid w:val="00FC6EFE"/>
    <w:rsid w:val="00FD2177"/>
    <w:rsid w:val="00FD486B"/>
    <w:rsid w:val="00FD66CC"/>
    <w:rsid w:val="00FE1DCE"/>
    <w:rsid w:val="00FE48B4"/>
    <w:rsid w:val="00FF6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7F5"/>
    <w:pPr>
      <w:spacing w:after="200" w:line="276" w:lineRule="auto"/>
    </w:pPr>
    <w:rPr>
      <w:rFonts w:eastAsia="Times New Roman"/>
      <w:sz w:val="22"/>
      <w:szCs w:val="22"/>
      <w:lang w:eastAsia="en-US"/>
    </w:rPr>
  </w:style>
  <w:style w:type="paragraph" w:styleId="Heading1">
    <w:name w:val="heading 1"/>
    <w:basedOn w:val="Normal"/>
    <w:next w:val="Normal"/>
    <w:qFormat/>
    <w:rsid w:val="004C2B4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86959"/>
    <w:pPr>
      <w:keepNext/>
      <w:keepLines/>
      <w:spacing w:before="200" w:after="0"/>
      <w:outlineLvl w:val="1"/>
    </w:pPr>
    <w:rPr>
      <w:rFonts w:ascii="Cambria" w:eastAsia="Calibri" w:hAnsi="Cambria"/>
      <w:b/>
      <w:bCs/>
      <w:color w:val="4F81BD"/>
      <w:sz w:val="26"/>
      <w:szCs w:val="26"/>
    </w:rPr>
  </w:style>
  <w:style w:type="paragraph" w:styleId="Heading3">
    <w:name w:val="heading 3"/>
    <w:basedOn w:val="Normal"/>
    <w:link w:val="Heading3Char"/>
    <w:qFormat/>
    <w:rsid w:val="005C7BC4"/>
    <w:pPr>
      <w:spacing w:before="100" w:beforeAutospacing="1" w:after="100" w:afterAutospacing="1" w:line="240" w:lineRule="auto"/>
      <w:outlineLvl w:val="2"/>
    </w:pPr>
    <w:rPr>
      <w:rFonts w:ascii="Times New Roman" w:eastAsia="Calibri" w:hAnsi="Times New Roman"/>
      <w:b/>
      <w:bCs/>
      <w:sz w:val="27"/>
      <w:szCs w:val="27"/>
      <w:lang w:eastAsia="en-GB"/>
    </w:rPr>
  </w:style>
  <w:style w:type="paragraph" w:styleId="Heading4">
    <w:name w:val="heading 4"/>
    <w:basedOn w:val="Normal"/>
    <w:next w:val="Normal"/>
    <w:link w:val="Heading4Char"/>
    <w:qFormat/>
    <w:rsid w:val="008D2F8F"/>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C7BC4"/>
    <w:rPr>
      <w:rFonts w:ascii="Times New Roman" w:hAnsi="Times New Roman" w:cs="Times New Roman"/>
      <w:b/>
      <w:bCs/>
      <w:sz w:val="27"/>
      <w:szCs w:val="27"/>
      <w:lang w:val="x-none" w:eastAsia="en-GB"/>
    </w:rPr>
  </w:style>
  <w:style w:type="paragraph" w:styleId="NormalWeb">
    <w:name w:val="Normal (Web)"/>
    <w:basedOn w:val="Normal"/>
    <w:uiPriority w:val="99"/>
    <w:rsid w:val="005C7BC4"/>
    <w:pPr>
      <w:spacing w:before="100" w:beforeAutospacing="1" w:after="100" w:afterAutospacing="1" w:line="240" w:lineRule="auto"/>
    </w:pPr>
    <w:rPr>
      <w:rFonts w:ascii="Times New Roman" w:eastAsia="Calibri" w:hAnsi="Times New Roman"/>
      <w:sz w:val="24"/>
      <w:szCs w:val="24"/>
      <w:lang w:eastAsia="en-GB"/>
    </w:rPr>
  </w:style>
  <w:style w:type="character" w:styleId="Hyperlink">
    <w:name w:val="Hyperlink"/>
    <w:uiPriority w:val="99"/>
    <w:rsid w:val="005C7BC4"/>
    <w:rPr>
      <w:rFonts w:cs="Times New Roman"/>
      <w:color w:val="0000FF"/>
      <w:u w:val="single"/>
    </w:rPr>
  </w:style>
  <w:style w:type="paragraph" w:styleId="BalloonText">
    <w:name w:val="Balloon Text"/>
    <w:aliases w:val="Balloon Text Char, Char9 Char, Char9"/>
    <w:basedOn w:val="Normal"/>
    <w:link w:val="BalloonTextChar1"/>
    <w:uiPriority w:val="99"/>
    <w:semiHidden/>
    <w:rsid w:val="005C7BC4"/>
    <w:pPr>
      <w:spacing w:after="0" w:line="240" w:lineRule="auto"/>
    </w:pPr>
    <w:rPr>
      <w:rFonts w:ascii="Tahoma" w:hAnsi="Tahoma" w:cs="Tahoma"/>
      <w:sz w:val="16"/>
      <w:szCs w:val="16"/>
    </w:rPr>
  </w:style>
  <w:style w:type="character" w:customStyle="1" w:styleId="BalloonTextChar1">
    <w:name w:val="Balloon Text Char1"/>
    <w:aliases w:val="Balloon Text Char Char, Char9 Char Char, Char9 Char1"/>
    <w:link w:val="BalloonText"/>
    <w:semiHidden/>
    <w:rsid w:val="005C7BC4"/>
    <w:rPr>
      <w:rFonts w:ascii="Tahoma" w:hAnsi="Tahoma" w:cs="Tahoma"/>
      <w:sz w:val="16"/>
      <w:szCs w:val="16"/>
    </w:rPr>
  </w:style>
  <w:style w:type="character" w:customStyle="1" w:styleId="Heading2Char">
    <w:name w:val="Heading 2 Char"/>
    <w:link w:val="Heading2"/>
    <w:semiHidden/>
    <w:rsid w:val="00886959"/>
    <w:rPr>
      <w:rFonts w:ascii="Cambria" w:hAnsi="Cambria" w:cs="Times New Roman"/>
      <w:b/>
      <w:bCs/>
      <w:color w:val="4F81BD"/>
      <w:sz w:val="26"/>
      <w:szCs w:val="26"/>
    </w:rPr>
  </w:style>
  <w:style w:type="character" w:customStyle="1" w:styleId="Heading4Char">
    <w:name w:val="Heading 4 Char"/>
    <w:link w:val="Heading4"/>
    <w:semiHidden/>
    <w:rsid w:val="008D2F8F"/>
    <w:rPr>
      <w:rFonts w:ascii="Cambria" w:hAnsi="Cambria" w:cs="Times New Roman"/>
      <w:b/>
      <w:bCs/>
      <w:i/>
      <w:iCs/>
      <w:color w:val="4F81BD"/>
    </w:rPr>
  </w:style>
  <w:style w:type="paragraph" w:customStyle="1" w:styleId="lft">
    <w:name w:val="lft"/>
    <w:basedOn w:val="Normal"/>
    <w:rsid w:val="00615FBA"/>
    <w:pPr>
      <w:spacing w:before="100" w:beforeAutospacing="1" w:after="100" w:afterAutospacing="1" w:line="240" w:lineRule="auto"/>
    </w:pPr>
    <w:rPr>
      <w:rFonts w:ascii="Times New Roman" w:eastAsia="Calibri" w:hAnsi="Times New Roman"/>
      <w:sz w:val="24"/>
      <w:szCs w:val="24"/>
      <w:lang w:eastAsia="en-GB"/>
    </w:rPr>
  </w:style>
  <w:style w:type="paragraph" w:styleId="ListParagraph">
    <w:name w:val="List Paragraph"/>
    <w:basedOn w:val="Normal"/>
    <w:uiPriority w:val="34"/>
    <w:qFormat/>
    <w:rsid w:val="003C4795"/>
    <w:pPr>
      <w:ind w:left="720"/>
    </w:pPr>
  </w:style>
  <w:style w:type="paragraph" w:styleId="BodyText">
    <w:name w:val="Body Text"/>
    <w:aliases w:val="Body Text Char,Body Text Char3 Char,Body Text Char2 Char Char,Body Text Char Char1 Char Char, Char8 Char Char Char Char,Body Text Char1 Char Char Char Char1,Body Text Char Char Char Char Char Char1,Char8 Char Char Char Char Char Char,Char8"/>
    <w:basedOn w:val="Normal"/>
    <w:link w:val="BodyTextChar2"/>
    <w:rsid w:val="004B6BB4"/>
    <w:pPr>
      <w:tabs>
        <w:tab w:val="left" w:pos="284"/>
      </w:tabs>
      <w:spacing w:after="0" w:line="240" w:lineRule="auto"/>
      <w:jc w:val="both"/>
    </w:pPr>
    <w:rPr>
      <w:rFonts w:ascii="Times New Roman" w:hAnsi="Times New Roman"/>
      <w:sz w:val="20"/>
      <w:szCs w:val="20"/>
      <w:lang w:eastAsia="en-GB"/>
    </w:rPr>
  </w:style>
  <w:style w:type="table" w:styleId="TableGrid">
    <w:name w:val="Table Grid"/>
    <w:basedOn w:val="TableNormal"/>
    <w:rsid w:val="00920C7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CharChar1">
    <w:name w:val="Default Paragraph Font Char Char1"/>
    <w:aliases w:val="Default Paragraph Font Char Char Char Char1 Char, Char Char Char Char Char Char Char Char Char Char Char Char Char Char"/>
    <w:basedOn w:val="Normal"/>
    <w:semiHidden/>
    <w:rsid w:val="00CF0A05"/>
    <w:pPr>
      <w:spacing w:after="160" w:line="240" w:lineRule="exact"/>
    </w:pPr>
    <w:rPr>
      <w:rFonts w:ascii="Verdana" w:hAnsi="Verdana"/>
      <w:sz w:val="20"/>
      <w:szCs w:val="20"/>
      <w:lang w:val="en-US"/>
    </w:rPr>
  </w:style>
  <w:style w:type="paragraph" w:customStyle="1" w:styleId="Default">
    <w:name w:val="Default"/>
    <w:rsid w:val="001754B4"/>
    <w:pPr>
      <w:autoSpaceDE w:val="0"/>
      <w:autoSpaceDN w:val="0"/>
      <w:adjustRightInd w:val="0"/>
    </w:pPr>
    <w:rPr>
      <w:rFonts w:ascii="Arial" w:eastAsia="Times New Roman" w:hAnsi="Arial" w:cs="Arial"/>
      <w:color w:val="000000"/>
      <w:sz w:val="24"/>
      <w:szCs w:val="24"/>
    </w:rPr>
  </w:style>
  <w:style w:type="paragraph" w:styleId="BodyTextIndent">
    <w:name w:val="Body Text Indent"/>
    <w:basedOn w:val="Normal"/>
    <w:rsid w:val="00427CB4"/>
    <w:pPr>
      <w:spacing w:after="120"/>
      <w:ind w:left="283"/>
    </w:pPr>
  </w:style>
  <w:style w:type="paragraph" w:styleId="BodyTextIndent2">
    <w:name w:val="Body Text Indent 2"/>
    <w:basedOn w:val="Normal"/>
    <w:rsid w:val="00427CB4"/>
    <w:pPr>
      <w:spacing w:after="120" w:line="480" w:lineRule="auto"/>
      <w:ind w:left="283"/>
    </w:pPr>
  </w:style>
  <w:style w:type="paragraph" w:styleId="FootnoteText">
    <w:name w:val="footnote text"/>
    <w:aliases w:val=" Char2,Footnote Text Char1,Char2"/>
    <w:basedOn w:val="Default"/>
    <w:next w:val="Default"/>
    <w:link w:val="FootnoteTextChar"/>
    <w:uiPriority w:val="99"/>
    <w:rsid w:val="00427CB4"/>
    <w:rPr>
      <w:rFonts w:cs="Times New Roman"/>
      <w:color w:val="auto"/>
    </w:rPr>
  </w:style>
  <w:style w:type="character" w:styleId="FootnoteReference">
    <w:name w:val="footnote reference"/>
    <w:semiHidden/>
    <w:rsid w:val="00427CB4"/>
    <w:rPr>
      <w:vertAlign w:val="superscript"/>
    </w:rPr>
  </w:style>
  <w:style w:type="character" w:styleId="CommentReference">
    <w:name w:val="annotation reference"/>
    <w:semiHidden/>
    <w:rsid w:val="00DE61ED"/>
    <w:rPr>
      <w:sz w:val="16"/>
      <w:szCs w:val="16"/>
    </w:rPr>
  </w:style>
  <w:style w:type="paragraph" w:styleId="CommentText">
    <w:name w:val="annotation text"/>
    <w:basedOn w:val="Normal"/>
    <w:semiHidden/>
    <w:rsid w:val="00DE61ED"/>
    <w:rPr>
      <w:sz w:val="20"/>
      <w:szCs w:val="20"/>
    </w:rPr>
  </w:style>
  <w:style w:type="paragraph" w:styleId="CommentSubject">
    <w:name w:val="annotation subject"/>
    <w:basedOn w:val="CommentText"/>
    <w:next w:val="CommentText"/>
    <w:semiHidden/>
    <w:rsid w:val="00DE61ED"/>
    <w:rPr>
      <w:b/>
      <w:bCs/>
    </w:rPr>
  </w:style>
  <w:style w:type="character" w:styleId="FollowedHyperlink">
    <w:name w:val="FollowedHyperlink"/>
    <w:rsid w:val="001E1047"/>
    <w:rPr>
      <w:color w:val="800080"/>
      <w:u w:val="single"/>
    </w:rPr>
  </w:style>
  <w:style w:type="paragraph" w:styleId="Revision">
    <w:name w:val="Revision"/>
    <w:hidden/>
    <w:uiPriority w:val="99"/>
    <w:semiHidden/>
    <w:rsid w:val="00844493"/>
    <w:rPr>
      <w:rFonts w:eastAsia="Times New Roman"/>
      <w:sz w:val="22"/>
      <w:szCs w:val="22"/>
      <w:lang w:eastAsia="en-US"/>
    </w:rPr>
  </w:style>
  <w:style w:type="character" w:customStyle="1" w:styleId="klink">
    <w:name w:val="klink"/>
    <w:basedOn w:val="DefaultParagraphFont"/>
    <w:rsid w:val="00AB5B6D"/>
  </w:style>
  <w:style w:type="paragraph" w:styleId="Header">
    <w:name w:val="header"/>
    <w:basedOn w:val="Normal"/>
    <w:rsid w:val="00113CE2"/>
    <w:pPr>
      <w:tabs>
        <w:tab w:val="center" w:pos="4153"/>
        <w:tab w:val="right" w:pos="8306"/>
      </w:tabs>
    </w:pPr>
  </w:style>
  <w:style w:type="paragraph" w:styleId="Footer">
    <w:name w:val="footer"/>
    <w:basedOn w:val="Normal"/>
    <w:rsid w:val="00113CE2"/>
    <w:pPr>
      <w:tabs>
        <w:tab w:val="center" w:pos="4153"/>
        <w:tab w:val="right" w:pos="8306"/>
      </w:tabs>
    </w:pPr>
  </w:style>
  <w:style w:type="character" w:styleId="PageNumber">
    <w:name w:val="page number"/>
    <w:basedOn w:val="DefaultParagraphFont"/>
    <w:rsid w:val="00570A23"/>
  </w:style>
  <w:style w:type="character" w:styleId="EndnoteReference">
    <w:name w:val="endnote reference"/>
    <w:semiHidden/>
    <w:rsid w:val="00E86F09"/>
    <w:rPr>
      <w:vertAlign w:val="superscript"/>
    </w:rPr>
  </w:style>
  <w:style w:type="paragraph" w:styleId="Index1">
    <w:name w:val="index 1"/>
    <w:basedOn w:val="Normal"/>
    <w:next w:val="Normal"/>
    <w:autoRedefine/>
    <w:semiHidden/>
    <w:rsid w:val="00E86F09"/>
    <w:pPr>
      <w:spacing w:after="0" w:line="240" w:lineRule="auto"/>
      <w:ind w:left="200" w:hanging="200"/>
    </w:pPr>
    <w:rPr>
      <w:rFonts w:ascii="Arial" w:hAnsi="Arial"/>
      <w:sz w:val="20"/>
      <w:szCs w:val="20"/>
      <w:lang w:eastAsia="en-GB"/>
    </w:rPr>
  </w:style>
  <w:style w:type="paragraph" w:styleId="Index2">
    <w:name w:val="index 2"/>
    <w:basedOn w:val="Normal"/>
    <w:next w:val="Normal"/>
    <w:autoRedefine/>
    <w:semiHidden/>
    <w:rsid w:val="00E86F09"/>
    <w:pPr>
      <w:spacing w:after="0" w:line="240" w:lineRule="auto"/>
      <w:ind w:left="400" w:hanging="200"/>
    </w:pPr>
    <w:rPr>
      <w:rFonts w:ascii="Arial" w:hAnsi="Arial"/>
      <w:sz w:val="20"/>
      <w:szCs w:val="20"/>
      <w:lang w:eastAsia="en-GB"/>
    </w:rPr>
  </w:style>
  <w:style w:type="paragraph" w:styleId="EndnoteText">
    <w:name w:val="endnote text"/>
    <w:basedOn w:val="Normal"/>
    <w:link w:val="EndnoteTextChar"/>
    <w:uiPriority w:val="99"/>
    <w:semiHidden/>
    <w:unhideWhenUsed/>
    <w:rsid w:val="004B6BB4"/>
    <w:rPr>
      <w:rFonts w:ascii="Times New Roman" w:hAnsi="Times New Roman"/>
      <w:sz w:val="20"/>
      <w:szCs w:val="20"/>
    </w:rPr>
  </w:style>
  <w:style w:type="character" w:customStyle="1" w:styleId="EndnoteTextChar">
    <w:name w:val="Endnote Text Char"/>
    <w:link w:val="EndnoteText"/>
    <w:uiPriority w:val="99"/>
    <w:semiHidden/>
    <w:rsid w:val="004B6BB4"/>
    <w:rPr>
      <w:lang w:val="en-GB" w:eastAsia="en-US" w:bidi="ar-SA"/>
    </w:rPr>
  </w:style>
  <w:style w:type="paragraph" w:styleId="BodyText2">
    <w:name w:val="Body Text 2"/>
    <w:basedOn w:val="Normal"/>
    <w:link w:val="BodyText2Char"/>
    <w:uiPriority w:val="99"/>
    <w:semiHidden/>
    <w:unhideWhenUsed/>
    <w:rsid w:val="00E86F09"/>
    <w:pPr>
      <w:spacing w:after="120" w:line="480" w:lineRule="auto"/>
    </w:pPr>
  </w:style>
  <w:style w:type="character" w:customStyle="1" w:styleId="BodyText2Char">
    <w:name w:val="Body Text 2 Char"/>
    <w:link w:val="BodyText2"/>
    <w:uiPriority w:val="99"/>
    <w:semiHidden/>
    <w:rsid w:val="00E86F09"/>
    <w:rPr>
      <w:rFonts w:eastAsia="Times New Roman"/>
      <w:sz w:val="22"/>
      <w:szCs w:val="22"/>
      <w:lang w:eastAsia="en-US"/>
    </w:rPr>
  </w:style>
  <w:style w:type="character" w:customStyle="1" w:styleId="FootnoteTextChar">
    <w:name w:val="Footnote Text Char"/>
    <w:aliases w:val=" Char2 Char,Footnote Text Char1 Char,Char2 Char"/>
    <w:link w:val="FootnoteText"/>
    <w:uiPriority w:val="99"/>
    <w:rsid w:val="00E86F09"/>
    <w:rPr>
      <w:rFonts w:ascii="Arial" w:eastAsia="Times New Roman" w:hAnsi="Arial"/>
      <w:sz w:val="24"/>
      <w:szCs w:val="24"/>
    </w:rPr>
  </w:style>
  <w:style w:type="paragraph" w:customStyle="1" w:styleId="CharChar1CharCharChar">
    <w:name w:val="Char Char1 Char Char Char"/>
    <w:basedOn w:val="Normal"/>
    <w:rsid w:val="00EC6C03"/>
    <w:pPr>
      <w:spacing w:after="120" w:line="240" w:lineRule="exact"/>
    </w:pPr>
    <w:rPr>
      <w:rFonts w:ascii="Verdana" w:hAnsi="Verdana"/>
      <w:sz w:val="20"/>
      <w:szCs w:val="20"/>
      <w:lang w:val="en-US"/>
    </w:rPr>
  </w:style>
  <w:style w:type="character" w:customStyle="1" w:styleId="BodyTextChar2">
    <w:name w:val="Body Text Char2"/>
    <w:aliases w:val="Body Text Char Char1,Body Text Char3 Char Char,Body Text Char2 Char Char Char,Body Text Char Char1 Char Char Char, Char8 Char Char Char Char Char,Body Text Char1 Char Char Char Char1 Char,Body Text Char Char Char Char Char Char1 Char"/>
    <w:link w:val="BodyText"/>
    <w:rsid w:val="00274BD5"/>
    <w:rPr>
      <w:lang w:val="en-GB" w:eastAsia="en-GB" w:bidi="ar-SA"/>
    </w:rPr>
  </w:style>
  <w:style w:type="character" w:customStyle="1" w:styleId="BodyTextChar1">
    <w:name w:val="Body Text Char1"/>
    <w:aliases w:val="Body Text Char Char,Body Text Char1 Char Char Char Char,Body Text Char Char Char Char Char Char, Char8 Char Char Char Char Char Char,Body Text Char1 Char1 Char Char, Char8 Char Char"/>
    <w:rsid w:val="003F761D"/>
    <w:rPr>
      <w:lang w:val="en-GB" w:eastAsia="en-GB" w:bidi="ar-SA"/>
    </w:rPr>
  </w:style>
  <w:style w:type="character" w:customStyle="1" w:styleId="BodyTextChar1Char">
    <w:name w:val="Body Text Char1 Char"/>
    <w:aliases w:val="Body Text Char Char Char,Body Text Char1 Char Char Char,Body Text Char Char Char Char Char,Body Text Char1 Char Char Char Char Char,Body Text Char Char Char Char Char Char Char,Body Text Char1 Char1 Char Char Char"/>
    <w:rsid w:val="00BD40DD"/>
    <w:rPr>
      <w:lang w:val="en-GB" w:eastAsia="en-GB" w:bidi="ar-SA"/>
    </w:rPr>
  </w:style>
  <w:style w:type="paragraph" w:styleId="PlainText">
    <w:name w:val="Plain Text"/>
    <w:basedOn w:val="Normal"/>
    <w:link w:val="PlainTextChar"/>
    <w:rsid w:val="00D55042"/>
    <w:pPr>
      <w:spacing w:after="0" w:line="240" w:lineRule="auto"/>
    </w:pPr>
    <w:rPr>
      <w:rFonts w:ascii="Courier New" w:hAnsi="Courier New"/>
      <w:sz w:val="20"/>
      <w:szCs w:val="20"/>
      <w:lang w:eastAsia="en-GB"/>
    </w:rPr>
  </w:style>
  <w:style w:type="character" w:customStyle="1" w:styleId="PlainTextChar">
    <w:name w:val="Plain Text Char"/>
    <w:basedOn w:val="DefaultParagraphFont"/>
    <w:link w:val="PlainText"/>
    <w:rsid w:val="00D55042"/>
    <w:rPr>
      <w:rFonts w:ascii="Courier New" w:eastAsia="Times New Roman" w:hAnsi="Courier New"/>
    </w:rPr>
  </w:style>
  <w:style w:type="character" w:customStyle="1" w:styleId="apple-converted-space">
    <w:name w:val="apple-converted-space"/>
    <w:basedOn w:val="DefaultParagraphFont"/>
    <w:rsid w:val="00102D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7F5"/>
    <w:pPr>
      <w:spacing w:after="200" w:line="276" w:lineRule="auto"/>
    </w:pPr>
    <w:rPr>
      <w:rFonts w:eastAsia="Times New Roman"/>
      <w:sz w:val="22"/>
      <w:szCs w:val="22"/>
      <w:lang w:eastAsia="en-US"/>
    </w:rPr>
  </w:style>
  <w:style w:type="paragraph" w:styleId="Heading1">
    <w:name w:val="heading 1"/>
    <w:basedOn w:val="Normal"/>
    <w:next w:val="Normal"/>
    <w:qFormat/>
    <w:rsid w:val="004C2B4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86959"/>
    <w:pPr>
      <w:keepNext/>
      <w:keepLines/>
      <w:spacing w:before="200" w:after="0"/>
      <w:outlineLvl w:val="1"/>
    </w:pPr>
    <w:rPr>
      <w:rFonts w:ascii="Cambria" w:eastAsia="Calibri" w:hAnsi="Cambria"/>
      <w:b/>
      <w:bCs/>
      <w:color w:val="4F81BD"/>
      <w:sz w:val="26"/>
      <w:szCs w:val="26"/>
    </w:rPr>
  </w:style>
  <w:style w:type="paragraph" w:styleId="Heading3">
    <w:name w:val="heading 3"/>
    <w:basedOn w:val="Normal"/>
    <w:link w:val="Heading3Char"/>
    <w:qFormat/>
    <w:rsid w:val="005C7BC4"/>
    <w:pPr>
      <w:spacing w:before="100" w:beforeAutospacing="1" w:after="100" w:afterAutospacing="1" w:line="240" w:lineRule="auto"/>
      <w:outlineLvl w:val="2"/>
    </w:pPr>
    <w:rPr>
      <w:rFonts w:ascii="Times New Roman" w:eastAsia="Calibri" w:hAnsi="Times New Roman"/>
      <w:b/>
      <w:bCs/>
      <w:sz w:val="27"/>
      <w:szCs w:val="27"/>
      <w:lang w:eastAsia="en-GB"/>
    </w:rPr>
  </w:style>
  <w:style w:type="paragraph" w:styleId="Heading4">
    <w:name w:val="heading 4"/>
    <w:basedOn w:val="Normal"/>
    <w:next w:val="Normal"/>
    <w:link w:val="Heading4Char"/>
    <w:qFormat/>
    <w:rsid w:val="008D2F8F"/>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C7BC4"/>
    <w:rPr>
      <w:rFonts w:ascii="Times New Roman" w:hAnsi="Times New Roman" w:cs="Times New Roman"/>
      <w:b/>
      <w:bCs/>
      <w:sz w:val="27"/>
      <w:szCs w:val="27"/>
      <w:lang w:val="x-none" w:eastAsia="en-GB"/>
    </w:rPr>
  </w:style>
  <w:style w:type="paragraph" w:styleId="NormalWeb">
    <w:name w:val="Normal (Web)"/>
    <w:basedOn w:val="Normal"/>
    <w:uiPriority w:val="99"/>
    <w:rsid w:val="005C7BC4"/>
    <w:pPr>
      <w:spacing w:before="100" w:beforeAutospacing="1" w:after="100" w:afterAutospacing="1" w:line="240" w:lineRule="auto"/>
    </w:pPr>
    <w:rPr>
      <w:rFonts w:ascii="Times New Roman" w:eastAsia="Calibri" w:hAnsi="Times New Roman"/>
      <w:sz w:val="24"/>
      <w:szCs w:val="24"/>
      <w:lang w:eastAsia="en-GB"/>
    </w:rPr>
  </w:style>
  <w:style w:type="character" w:styleId="Hyperlink">
    <w:name w:val="Hyperlink"/>
    <w:uiPriority w:val="99"/>
    <w:rsid w:val="005C7BC4"/>
    <w:rPr>
      <w:rFonts w:cs="Times New Roman"/>
      <w:color w:val="0000FF"/>
      <w:u w:val="single"/>
    </w:rPr>
  </w:style>
  <w:style w:type="paragraph" w:styleId="BalloonText">
    <w:name w:val="Balloon Text"/>
    <w:aliases w:val="Balloon Text Char, Char9 Char, Char9"/>
    <w:basedOn w:val="Normal"/>
    <w:link w:val="BalloonTextChar1"/>
    <w:uiPriority w:val="99"/>
    <w:semiHidden/>
    <w:rsid w:val="005C7BC4"/>
    <w:pPr>
      <w:spacing w:after="0" w:line="240" w:lineRule="auto"/>
    </w:pPr>
    <w:rPr>
      <w:rFonts w:ascii="Tahoma" w:hAnsi="Tahoma" w:cs="Tahoma"/>
      <w:sz w:val="16"/>
      <w:szCs w:val="16"/>
    </w:rPr>
  </w:style>
  <w:style w:type="character" w:customStyle="1" w:styleId="BalloonTextChar1">
    <w:name w:val="Balloon Text Char1"/>
    <w:aliases w:val="Balloon Text Char Char, Char9 Char Char, Char9 Char1"/>
    <w:link w:val="BalloonText"/>
    <w:semiHidden/>
    <w:rsid w:val="005C7BC4"/>
    <w:rPr>
      <w:rFonts w:ascii="Tahoma" w:hAnsi="Tahoma" w:cs="Tahoma"/>
      <w:sz w:val="16"/>
      <w:szCs w:val="16"/>
    </w:rPr>
  </w:style>
  <w:style w:type="character" w:customStyle="1" w:styleId="Heading2Char">
    <w:name w:val="Heading 2 Char"/>
    <w:link w:val="Heading2"/>
    <w:semiHidden/>
    <w:rsid w:val="00886959"/>
    <w:rPr>
      <w:rFonts w:ascii="Cambria" w:hAnsi="Cambria" w:cs="Times New Roman"/>
      <w:b/>
      <w:bCs/>
      <w:color w:val="4F81BD"/>
      <w:sz w:val="26"/>
      <w:szCs w:val="26"/>
    </w:rPr>
  </w:style>
  <w:style w:type="character" w:customStyle="1" w:styleId="Heading4Char">
    <w:name w:val="Heading 4 Char"/>
    <w:link w:val="Heading4"/>
    <w:semiHidden/>
    <w:rsid w:val="008D2F8F"/>
    <w:rPr>
      <w:rFonts w:ascii="Cambria" w:hAnsi="Cambria" w:cs="Times New Roman"/>
      <w:b/>
      <w:bCs/>
      <w:i/>
      <w:iCs/>
      <w:color w:val="4F81BD"/>
    </w:rPr>
  </w:style>
  <w:style w:type="paragraph" w:customStyle="1" w:styleId="lft">
    <w:name w:val="lft"/>
    <w:basedOn w:val="Normal"/>
    <w:rsid w:val="00615FBA"/>
    <w:pPr>
      <w:spacing w:before="100" w:beforeAutospacing="1" w:after="100" w:afterAutospacing="1" w:line="240" w:lineRule="auto"/>
    </w:pPr>
    <w:rPr>
      <w:rFonts w:ascii="Times New Roman" w:eastAsia="Calibri" w:hAnsi="Times New Roman"/>
      <w:sz w:val="24"/>
      <w:szCs w:val="24"/>
      <w:lang w:eastAsia="en-GB"/>
    </w:rPr>
  </w:style>
  <w:style w:type="paragraph" w:styleId="ListParagraph">
    <w:name w:val="List Paragraph"/>
    <w:basedOn w:val="Normal"/>
    <w:uiPriority w:val="34"/>
    <w:qFormat/>
    <w:rsid w:val="003C4795"/>
    <w:pPr>
      <w:ind w:left="720"/>
    </w:pPr>
  </w:style>
  <w:style w:type="paragraph" w:styleId="BodyText">
    <w:name w:val="Body Text"/>
    <w:aliases w:val="Body Text Char,Body Text Char3 Char,Body Text Char2 Char Char,Body Text Char Char1 Char Char, Char8 Char Char Char Char,Body Text Char1 Char Char Char Char1,Body Text Char Char Char Char Char Char1,Char8 Char Char Char Char Char Char,Char8"/>
    <w:basedOn w:val="Normal"/>
    <w:link w:val="BodyTextChar2"/>
    <w:rsid w:val="004B6BB4"/>
    <w:pPr>
      <w:tabs>
        <w:tab w:val="left" w:pos="284"/>
      </w:tabs>
      <w:spacing w:after="0" w:line="240" w:lineRule="auto"/>
      <w:jc w:val="both"/>
    </w:pPr>
    <w:rPr>
      <w:rFonts w:ascii="Times New Roman" w:hAnsi="Times New Roman"/>
      <w:sz w:val="20"/>
      <w:szCs w:val="20"/>
      <w:lang w:eastAsia="en-GB"/>
    </w:rPr>
  </w:style>
  <w:style w:type="table" w:styleId="TableGrid">
    <w:name w:val="Table Grid"/>
    <w:basedOn w:val="TableNormal"/>
    <w:rsid w:val="00920C7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CharChar1">
    <w:name w:val="Default Paragraph Font Char Char1"/>
    <w:aliases w:val="Default Paragraph Font Char Char Char Char1 Char, Char Char Char Char Char Char Char Char Char Char Char Char Char Char"/>
    <w:basedOn w:val="Normal"/>
    <w:semiHidden/>
    <w:rsid w:val="00CF0A05"/>
    <w:pPr>
      <w:spacing w:after="160" w:line="240" w:lineRule="exact"/>
    </w:pPr>
    <w:rPr>
      <w:rFonts w:ascii="Verdana" w:hAnsi="Verdana"/>
      <w:sz w:val="20"/>
      <w:szCs w:val="20"/>
      <w:lang w:val="en-US"/>
    </w:rPr>
  </w:style>
  <w:style w:type="paragraph" w:customStyle="1" w:styleId="Default">
    <w:name w:val="Default"/>
    <w:rsid w:val="001754B4"/>
    <w:pPr>
      <w:autoSpaceDE w:val="0"/>
      <w:autoSpaceDN w:val="0"/>
      <w:adjustRightInd w:val="0"/>
    </w:pPr>
    <w:rPr>
      <w:rFonts w:ascii="Arial" w:eastAsia="Times New Roman" w:hAnsi="Arial" w:cs="Arial"/>
      <w:color w:val="000000"/>
      <w:sz w:val="24"/>
      <w:szCs w:val="24"/>
    </w:rPr>
  </w:style>
  <w:style w:type="paragraph" w:styleId="BodyTextIndent">
    <w:name w:val="Body Text Indent"/>
    <w:basedOn w:val="Normal"/>
    <w:rsid w:val="00427CB4"/>
    <w:pPr>
      <w:spacing w:after="120"/>
      <w:ind w:left="283"/>
    </w:pPr>
  </w:style>
  <w:style w:type="paragraph" w:styleId="BodyTextIndent2">
    <w:name w:val="Body Text Indent 2"/>
    <w:basedOn w:val="Normal"/>
    <w:rsid w:val="00427CB4"/>
    <w:pPr>
      <w:spacing w:after="120" w:line="480" w:lineRule="auto"/>
      <w:ind w:left="283"/>
    </w:pPr>
  </w:style>
  <w:style w:type="paragraph" w:styleId="FootnoteText">
    <w:name w:val="footnote text"/>
    <w:aliases w:val=" Char2,Footnote Text Char1,Char2"/>
    <w:basedOn w:val="Default"/>
    <w:next w:val="Default"/>
    <w:link w:val="FootnoteTextChar"/>
    <w:uiPriority w:val="99"/>
    <w:rsid w:val="00427CB4"/>
    <w:rPr>
      <w:rFonts w:cs="Times New Roman"/>
      <w:color w:val="auto"/>
    </w:rPr>
  </w:style>
  <w:style w:type="character" w:styleId="FootnoteReference">
    <w:name w:val="footnote reference"/>
    <w:semiHidden/>
    <w:rsid w:val="00427CB4"/>
    <w:rPr>
      <w:vertAlign w:val="superscript"/>
    </w:rPr>
  </w:style>
  <w:style w:type="character" w:styleId="CommentReference">
    <w:name w:val="annotation reference"/>
    <w:semiHidden/>
    <w:rsid w:val="00DE61ED"/>
    <w:rPr>
      <w:sz w:val="16"/>
      <w:szCs w:val="16"/>
    </w:rPr>
  </w:style>
  <w:style w:type="paragraph" w:styleId="CommentText">
    <w:name w:val="annotation text"/>
    <w:basedOn w:val="Normal"/>
    <w:semiHidden/>
    <w:rsid w:val="00DE61ED"/>
    <w:rPr>
      <w:sz w:val="20"/>
      <w:szCs w:val="20"/>
    </w:rPr>
  </w:style>
  <w:style w:type="paragraph" w:styleId="CommentSubject">
    <w:name w:val="annotation subject"/>
    <w:basedOn w:val="CommentText"/>
    <w:next w:val="CommentText"/>
    <w:semiHidden/>
    <w:rsid w:val="00DE61ED"/>
    <w:rPr>
      <w:b/>
      <w:bCs/>
    </w:rPr>
  </w:style>
  <w:style w:type="character" w:styleId="FollowedHyperlink">
    <w:name w:val="FollowedHyperlink"/>
    <w:rsid w:val="001E1047"/>
    <w:rPr>
      <w:color w:val="800080"/>
      <w:u w:val="single"/>
    </w:rPr>
  </w:style>
  <w:style w:type="paragraph" w:styleId="Revision">
    <w:name w:val="Revision"/>
    <w:hidden/>
    <w:uiPriority w:val="99"/>
    <w:semiHidden/>
    <w:rsid w:val="00844493"/>
    <w:rPr>
      <w:rFonts w:eastAsia="Times New Roman"/>
      <w:sz w:val="22"/>
      <w:szCs w:val="22"/>
      <w:lang w:eastAsia="en-US"/>
    </w:rPr>
  </w:style>
  <w:style w:type="character" w:customStyle="1" w:styleId="klink">
    <w:name w:val="klink"/>
    <w:basedOn w:val="DefaultParagraphFont"/>
    <w:rsid w:val="00AB5B6D"/>
  </w:style>
  <w:style w:type="paragraph" w:styleId="Header">
    <w:name w:val="header"/>
    <w:basedOn w:val="Normal"/>
    <w:rsid w:val="00113CE2"/>
    <w:pPr>
      <w:tabs>
        <w:tab w:val="center" w:pos="4153"/>
        <w:tab w:val="right" w:pos="8306"/>
      </w:tabs>
    </w:pPr>
  </w:style>
  <w:style w:type="paragraph" w:styleId="Footer">
    <w:name w:val="footer"/>
    <w:basedOn w:val="Normal"/>
    <w:rsid w:val="00113CE2"/>
    <w:pPr>
      <w:tabs>
        <w:tab w:val="center" w:pos="4153"/>
        <w:tab w:val="right" w:pos="8306"/>
      </w:tabs>
    </w:pPr>
  </w:style>
  <w:style w:type="character" w:styleId="PageNumber">
    <w:name w:val="page number"/>
    <w:basedOn w:val="DefaultParagraphFont"/>
    <w:rsid w:val="00570A23"/>
  </w:style>
  <w:style w:type="character" w:styleId="EndnoteReference">
    <w:name w:val="endnote reference"/>
    <w:semiHidden/>
    <w:rsid w:val="00E86F09"/>
    <w:rPr>
      <w:vertAlign w:val="superscript"/>
    </w:rPr>
  </w:style>
  <w:style w:type="paragraph" w:styleId="Index1">
    <w:name w:val="index 1"/>
    <w:basedOn w:val="Normal"/>
    <w:next w:val="Normal"/>
    <w:autoRedefine/>
    <w:semiHidden/>
    <w:rsid w:val="00E86F09"/>
    <w:pPr>
      <w:spacing w:after="0" w:line="240" w:lineRule="auto"/>
      <w:ind w:left="200" w:hanging="200"/>
    </w:pPr>
    <w:rPr>
      <w:rFonts w:ascii="Arial" w:hAnsi="Arial"/>
      <w:sz w:val="20"/>
      <w:szCs w:val="20"/>
      <w:lang w:eastAsia="en-GB"/>
    </w:rPr>
  </w:style>
  <w:style w:type="paragraph" w:styleId="Index2">
    <w:name w:val="index 2"/>
    <w:basedOn w:val="Normal"/>
    <w:next w:val="Normal"/>
    <w:autoRedefine/>
    <w:semiHidden/>
    <w:rsid w:val="00E86F09"/>
    <w:pPr>
      <w:spacing w:after="0" w:line="240" w:lineRule="auto"/>
      <w:ind w:left="400" w:hanging="200"/>
    </w:pPr>
    <w:rPr>
      <w:rFonts w:ascii="Arial" w:hAnsi="Arial"/>
      <w:sz w:val="20"/>
      <w:szCs w:val="20"/>
      <w:lang w:eastAsia="en-GB"/>
    </w:rPr>
  </w:style>
  <w:style w:type="paragraph" w:styleId="EndnoteText">
    <w:name w:val="endnote text"/>
    <w:basedOn w:val="Normal"/>
    <w:link w:val="EndnoteTextChar"/>
    <w:uiPriority w:val="99"/>
    <w:semiHidden/>
    <w:unhideWhenUsed/>
    <w:rsid w:val="004B6BB4"/>
    <w:rPr>
      <w:rFonts w:ascii="Times New Roman" w:hAnsi="Times New Roman"/>
      <w:sz w:val="20"/>
      <w:szCs w:val="20"/>
    </w:rPr>
  </w:style>
  <w:style w:type="character" w:customStyle="1" w:styleId="EndnoteTextChar">
    <w:name w:val="Endnote Text Char"/>
    <w:link w:val="EndnoteText"/>
    <w:uiPriority w:val="99"/>
    <w:semiHidden/>
    <w:rsid w:val="004B6BB4"/>
    <w:rPr>
      <w:lang w:val="en-GB" w:eastAsia="en-US" w:bidi="ar-SA"/>
    </w:rPr>
  </w:style>
  <w:style w:type="paragraph" w:styleId="BodyText2">
    <w:name w:val="Body Text 2"/>
    <w:basedOn w:val="Normal"/>
    <w:link w:val="BodyText2Char"/>
    <w:uiPriority w:val="99"/>
    <w:semiHidden/>
    <w:unhideWhenUsed/>
    <w:rsid w:val="00E86F09"/>
    <w:pPr>
      <w:spacing w:after="120" w:line="480" w:lineRule="auto"/>
    </w:pPr>
  </w:style>
  <w:style w:type="character" w:customStyle="1" w:styleId="BodyText2Char">
    <w:name w:val="Body Text 2 Char"/>
    <w:link w:val="BodyText2"/>
    <w:uiPriority w:val="99"/>
    <w:semiHidden/>
    <w:rsid w:val="00E86F09"/>
    <w:rPr>
      <w:rFonts w:eastAsia="Times New Roman"/>
      <w:sz w:val="22"/>
      <w:szCs w:val="22"/>
      <w:lang w:eastAsia="en-US"/>
    </w:rPr>
  </w:style>
  <w:style w:type="character" w:customStyle="1" w:styleId="FootnoteTextChar">
    <w:name w:val="Footnote Text Char"/>
    <w:aliases w:val=" Char2 Char,Footnote Text Char1 Char,Char2 Char"/>
    <w:link w:val="FootnoteText"/>
    <w:uiPriority w:val="99"/>
    <w:rsid w:val="00E86F09"/>
    <w:rPr>
      <w:rFonts w:ascii="Arial" w:eastAsia="Times New Roman" w:hAnsi="Arial"/>
      <w:sz w:val="24"/>
      <w:szCs w:val="24"/>
    </w:rPr>
  </w:style>
  <w:style w:type="paragraph" w:customStyle="1" w:styleId="CharChar1CharCharChar">
    <w:name w:val="Char Char1 Char Char Char"/>
    <w:basedOn w:val="Normal"/>
    <w:rsid w:val="00EC6C03"/>
    <w:pPr>
      <w:spacing w:after="120" w:line="240" w:lineRule="exact"/>
    </w:pPr>
    <w:rPr>
      <w:rFonts w:ascii="Verdana" w:hAnsi="Verdana"/>
      <w:sz w:val="20"/>
      <w:szCs w:val="20"/>
      <w:lang w:val="en-US"/>
    </w:rPr>
  </w:style>
  <w:style w:type="character" w:customStyle="1" w:styleId="BodyTextChar2">
    <w:name w:val="Body Text Char2"/>
    <w:aliases w:val="Body Text Char Char1,Body Text Char3 Char Char,Body Text Char2 Char Char Char,Body Text Char Char1 Char Char Char, Char8 Char Char Char Char Char,Body Text Char1 Char Char Char Char1 Char,Body Text Char Char Char Char Char Char1 Char"/>
    <w:link w:val="BodyText"/>
    <w:rsid w:val="00274BD5"/>
    <w:rPr>
      <w:lang w:val="en-GB" w:eastAsia="en-GB" w:bidi="ar-SA"/>
    </w:rPr>
  </w:style>
  <w:style w:type="character" w:customStyle="1" w:styleId="BodyTextChar1">
    <w:name w:val="Body Text Char1"/>
    <w:aliases w:val="Body Text Char Char,Body Text Char1 Char Char Char Char,Body Text Char Char Char Char Char Char, Char8 Char Char Char Char Char Char,Body Text Char1 Char1 Char Char, Char8 Char Char"/>
    <w:rsid w:val="003F761D"/>
    <w:rPr>
      <w:lang w:val="en-GB" w:eastAsia="en-GB" w:bidi="ar-SA"/>
    </w:rPr>
  </w:style>
  <w:style w:type="character" w:customStyle="1" w:styleId="BodyTextChar1Char">
    <w:name w:val="Body Text Char1 Char"/>
    <w:aliases w:val="Body Text Char Char Char,Body Text Char1 Char Char Char,Body Text Char Char Char Char Char,Body Text Char1 Char Char Char Char Char,Body Text Char Char Char Char Char Char Char,Body Text Char1 Char1 Char Char Char"/>
    <w:rsid w:val="00BD40DD"/>
    <w:rPr>
      <w:lang w:val="en-GB" w:eastAsia="en-GB" w:bidi="ar-SA"/>
    </w:rPr>
  </w:style>
  <w:style w:type="paragraph" w:styleId="PlainText">
    <w:name w:val="Plain Text"/>
    <w:basedOn w:val="Normal"/>
    <w:link w:val="PlainTextChar"/>
    <w:rsid w:val="00D55042"/>
    <w:pPr>
      <w:spacing w:after="0" w:line="240" w:lineRule="auto"/>
    </w:pPr>
    <w:rPr>
      <w:rFonts w:ascii="Courier New" w:hAnsi="Courier New"/>
      <w:sz w:val="20"/>
      <w:szCs w:val="20"/>
      <w:lang w:eastAsia="en-GB"/>
    </w:rPr>
  </w:style>
  <w:style w:type="character" w:customStyle="1" w:styleId="PlainTextChar">
    <w:name w:val="Plain Text Char"/>
    <w:basedOn w:val="DefaultParagraphFont"/>
    <w:link w:val="PlainText"/>
    <w:rsid w:val="00D55042"/>
    <w:rPr>
      <w:rFonts w:ascii="Courier New" w:eastAsia="Times New Roman" w:hAnsi="Courier New"/>
    </w:rPr>
  </w:style>
  <w:style w:type="character" w:customStyle="1" w:styleId="apple-converted-space">
    <w:name w:val="apple-converted-space"/>
    <w:basedOn w:val="DefaultParagraphFont"/>
    <w:rsid w:val="00102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7442">
      <w:bodyDiv w:val="1"/>
      <w:marLeft w:val="0"/>
      <w:marRight w:val="0"/>
      <w:marTop w:val="0"/>
      <w:marBottom w:val="0"/>
      <w:divBdr>
        <w:top w:val="none" w:sz="0" w:space="0" w:color="auto"/>
        <w:left w:val="none" w:sz="0" w:space="0" w:color="auto"/>
        <w:bottom w:val="none" w:sz="0" w:space="0" w:color="auto"/>
        <w:right w:val="none" w:sz="0" w:space="0" w:color="auto"/>
      </w:divBdr>
    </w:div>
    <w:div w:id="94402449">
      <w:bodyDiv w:val="1"/>
      <w:marLeft w:val="0"/>
      <w:marRight w:val="0"/>
      <w:marTop w:val="0"/>
      <w:marBottom w:val="0"/>
      <w:divBdr>
        <w:top w:val="none" w:sz="0" w:space="0" w:color="auto"/>
        <w:left w:val="none" w:sz="0" w:space="0" w:color="auto"/>
        <w:bottom w:val="none" w:sz="0" w:space="0" w:color="auto"/>
        <w:right w:val="none" w:sz="0" w:space="0" w:color="auto"/>
      </w:divBdr>
      <w:divsChild>
        <w:div w:id="2058967253">
          <w:marLeft w:val="0"/>
          <w:marRight w:val="0"/>
          <w:marTop w:val="0"/>
          <w:marBottom w:val="0"/>
          <w:divBdr>
            <w:top w:val="none" w:sz="0" w:space="0" w:color="auto"/>
            <w:left w:val="none" w:sz="0" w:space="0" w:color="auto"/>
            <w:bottom w:val="none" w:sz="0" w:space="0" w:color="auto"/>
            <w:right w:val="none" w:sz="0" w:space="0" w:color="auto"/>
          </w:divBdr>
          <w:divsChild>
            <w:div w:id="2019111466">
              <w:marLeft w:val="0"/>
              <w:marRight w:val="0"/>
              <w:marTop w:val="0"/>
              <w:marBottom w:val="0"/>
              <w:divBdr>
                <w:top w:val="none" w:sz="0" w:space="0" w:color="auto"/>
                <w:left w:val="none" w:sz="0" w:space="0" w:color="auto"/>
                <w:bottom w:val="none" w:sz="0" w:space="0" w:color="auto"/>
                <w:right w:val="none" w:sz="0" w:space="0" w:color="auto"/>
              </w:divBdr>
              <w:divsChild>
                <w:div w:id="124965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1356">
      <w:bodyDiv w:val="1"/>
      <w:marLeft w:val="0"/>
      <w:marRight w:val="0"/>
      <w:marTop w:val="0"/>
      <w:marBottom w:val="0"/>
      <w:divBdr>
        <w:top w:val="none" w:sz="0" w:space="0" w:color="auto"/>
        <w:left w:val="none" w:sz="0" w:space="0" w:color="auto"/>
        <w:bottom w:val="none" w:sz="0" w:space="0" w:color="auto"/>
        <w:right w:val="none" w:sz="0" w:space="0" w:color="auto"/>
      </w:divBdr>
      <w:divsChild>
        <w:div w:id="1131363963">
          <w:marLeft w:val="0"/>
          <w:marRight w:val="0"/>
          <w:marTop w:val="0"/>
          <w:marBottom w:val="0"/>
          <w:divBdr>
            <w:top w:val="none" w:sz="0" w:space="0" w:color="auto"/>
            <w:left w:val="none" w:sz="0" w:space="0" w:color="auto"/>
            <w:bottom w:val="none" w:sz="0" w:space="0" w:color="auto"/>
            <w:right w:val="none" w:sz="0" w:space="0" w:color="auto"/>
          </w:divBdr>
          <w:divsChild>
            <w:div w:id="313919697">
              <w:marLeft w:val="0"/>
              <w:marRight w:val="0"/>
              <w:marTop w:val="0"/>
              <w:marBottom w:val="0"/>
              <w:divBdr>
                <w:top w:val="none" w:sz="0" w:space="0" w:color="auto"/>
                <w:left w:val="none" w:sz="0" w:space="0" w:color="auto"/>
                <w:bottom w:val="none" w:sz="0" w:space="0" w:color="auto"/>
                <w:right w:val="none" w:sz="0" w:space="0" w:color="auto"/>
              </w:divBdr>
              <w:divsChild>
                <w:div w:id="170047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841">
      <w:bodyDiv w:val="1"/>
      <w:marLeft w:val="0"/>
      <w:marRight w:val="0"/>
      <w:marTop w:val="0"/>
      <w:marBottom w:val="0"/>
      <w:divBdr>
        <w:top w:val="none" w:sz="0" w:space="0" w:color="auto"/>
        <w:left w:val="none" w:sz="0" w:space="0" w:color="auto"/>
        <w:bottom w:val="none" w:sz="0" w:space="0" w:color="auto"/>
        <w:right w:val="none" w:sz="0" w:space="0" w:color="auto"/>
      </w:divBdr>
      <w:divsChild>
        <w:div w:id="128524460">
          <w:marLeft w:val="0"/>
          <w:marRight w:val="0"/>
          <w:marTop w:val="0"/>
          <w:marBottom w:val="0"/>
          <w:divBdr>
            <w:top w:val="none" w:sz="0" w:space="0" w:color="auto"/>
            <w:left w:val="none" w:sz="0" w:space="0" w:color="auto"/>
            <w:bottom w:val="none" w:sz="0" w:space="0" w:color="auto"/>
            <w:right w:val="none" w:sz="0" w:space="0" w:color="auto"/>
          </w:divBdr>
          <w:divsChild>
            <w:div w:id="1988044122">
              <w:marLeft w:val="0"/>
              <w:marRight w:val="0"/>
              <w:marTop w:val="0"/>
              <w:marBottom w:val="0"/>
              <w:divBdr>
                <w:top w:val="none" w:sz="0" w:space="0" w:color="auto"/>
                <w:left w:val="none" w:sz="0" w:space="0" w:color="auto"/>
                <w:bottom w:val="none" w:sz="0" w:space="0" w:color="auto"/>
                <w:right w:val="none" w:sz="0" w:space="0" w:color="auto"/>
              </w:divBdr>
              <w:divsChild>
                <w:div w:id="117349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9575">
      <w:bodyDiv w:val="1"/>
      <w:marLeft w:val="0"/>
      <w:marRight w:val="0"/>
      <w:marTop w:val="0"/>
      <w:marBottom w:val="0"/>
      <w:divBdr>
        <w:top w:val="none" w:sz="0" w:space="0" w:color="auto"/>
        <w:left w:val="none" w:sz="0" w:space="0" w:color="auto"/>
        <w:bottom w:val="none" w:sz="0" w:space="0" w:color="auto"/>
        <w:right w:val="none" w:sz="0" w:space="0" w:color="auto"/>
      </w:divBdr>
      <w:divsChild>
        <w:div w:id="1764105462">
          <w:marLeft w:val="0"/>
          <w:marRight w:val="0"/>
          <w:marTop w:val="0"/>
          <w:marBottom w:val="0"/>
          <w:divBdr>
            <w:top w:val="none" w:sz="0" w:space="0" w:color="auto"/>
            <w:left w:val="none" w:sz="0" w:space="0" w:color="auto"/>
            <w:bottom w:val="none" w:sz="0" w:space="0" w:color="auto"/>
            <w:right w:val="none" w:sz="0" w:space="0" w:color="auto"/>
          </w:divBdr>
          <w:divsChild>
            <w:div w:id="845755648">
              <w:marLeft w:val="0"/>
              <w:marRight w:val="0"/>
              <w:marTop w:val="0"/>
              <w:marBottom w:val="0"/>
              <w:divBdr>
                <w:top w:val="none" w:sz="0" w:space="0" w:color="auto"/>
                <w:left w:val="none" w:sz="0" w:space="0" w:color="auto"/>
                <w:bottom w:val="none" w:sz="0" w:space="0" w:color="auto"/>
                <w:right w:val="none" w:sz="0" w:space="0" w:color="auto"/>
              </w:divBdr>
              <w:divsChild>
                <w:div w:id="6382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81">
      <w:bodyDiv w:val="1"/>
      <w:marLeft w:val="0"/>
      <w:marRight w:val="0"/>
      <w:marTop w:val="0"/>
      <w:marBottom w:val="0"/>
      <w:divBdr>
        <w:top w:val="none" w:sz="0" w:space="0" w:color="auto"/>
        <w:left w:val="none" w:sz="0" w:space="0" w:color="auto"/>
        <w:bottom w:val="none" w:sz="0" w:space="0" w:color="auto"/>
        <w:right w:val="none" w:sz="0" w:space="0" w:color="auto"/>
      </w:divBdr>
      <w:divsChild>
        <w:div w:id="1729917657">
          <w:marLeft w:val="0"/>
          <w:marRight w:val="0"/>
          <w:marTop w:val="0"/>
          <w:marBottom w:val="0"/>
          <w:divBdr>
            <w:top w:val="none" w:sz="0" w:space="0" w:color="auto"/>
            <w:left w:val="none" w:sz="0" w:space="0" w:color="auto"/>
            <w:bottom w:val="none" w:sz="0" w:space="0" w:color="auto"/>
            <w:right w:val="none" w:sz="0" w:space="0" w:color="auto"/>
          </w:divBdr>
          <w:divsChild>
            <w:div w:id="366370198">
              <w:marLeft w:val="0"/>
              <w:marRight w:val="0"/>
              <w:marTop w:val="0"/>
              <w:marBottom w:val="0"/>
              <w:divBdr>
                <w:top w:val="none" w:sz="0" w:space="0" w:color="auto"/>
                <w:left w:val="none" w:sz="0" w:space="0" w:color="auto"/>
                <w:bottom w:val="none" w:sz="0" w:space="0" w:color="auto"/>
                <w:right w:val="none" w:sz="0" w:space="0" w:color="auto"/>
              </w:divBdr>
              <w:divsChild>
                <w:div w:id="1250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698">
      <w:bodyDiv w:val="1"/>
      <w:marLeft w:val="0"/>
      <w:marRight w:val="0"/>
      <w:marTop w:val="0"/>
      <w:marBottom w:val="0"/>
      <w:divBdr>
        <w:top w:val="none" w:sz="0" w:space="0" w:color="auto"/>
        <w:left w:val="none" w:sz="0" w:space="0" w:color="auto"/>
        <w:bottom w:val="none" w:sz="0" w:space="0" w:color="auto"/>
        <w:right w:val="none" w:sz="0" w:space="0" w:color="auto"/>
      </w:divBdr>
      <w:divsChild>
        <w:div w:id="1930385895">
          <w:marLeft w:val="0"/>
          <w:marRight w:val="0"/>
          <w:marTop w:val="0"/>
          <w:marBottom w:val="0"/>
          <w:divBdr>
            <w:top w:val="none" w:sz="0" w:space="0" w:color="auto"/>
            <w:left w:val="none" w:sz="0" w:space="0" w:color="auto"/>
            <w:bottom w:val="none" w:sz="0" w:space="0" w:color="auto"/>
            <w:right w:val="none" w:sz="0" w:space="0" w:color="auto"/>
          </w:divBdr>
          <w:divsChild>
            <w:div w:id="1060178831">
              <w:marLeft w:val="0"/>
              <w:marRight w:val="0"/>
              <w:marTop w:val="0"/>
              <w:marBottom w:val="0"/>
              <w:divBdr>
                <w:top w:val="none" w:sz="0" w:space="0" w:color="auto"/>
                <w:left w:val="none" w:sz="0" w:space="0" w:color="auto"/>
                <w:bottom w:val="none" w:sz="0" w:space="0" w:color="auto"/>
                <w:right w:val="none" w:sz="0" w:space="0" w:color="auto"/>
              </w:divBdr>
              <w:divsChild>
                <w:div w:id="2175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8537">
      <w:bodyDiv w:val="1"/>
      <w:marLeft w:val="0"/>
      <w:marRight w:val="0"/>
      <w:marTop w:val="0"/>
      <w:marBottom w:val="0"/>
      <w:divBdr>
        <w:top w:val="none" w:sz="0" w:space="0" w:color="auto"/>
        <w:left w:val="none" w:sz="0" w:space="0" w:color="auto"/>
        <w:bottom w:val="none" w:sz="0" w:space="0" w:color="auto"/>
        <w:right w:val="none" w:sz="0" w:space="0" w:color="auto"/>
      </w:divBdr>
      <w:divsChild>
        <w:div w:id="473986070">
          <w:marLeft w:val="0"/>
          <w:marRight w:val="0"/>
          <w:marTop w:val="0"/>
          <w:marBottom w:val="0"/>
          <w:divBdr>
            <w:top w:val="none" w:sz="0" w:space="0" w:color="auto"/>
            <w:left w:val="none" w:sz="0" w:space="0" w:color="auto"/>
            <w:bottom w:val="none" w:sz="0" w:space="0" w:color="auto"/>
            <w:right w:val="none" w:sz="0" w:space="0" w:color="auto"/>
          </w:divBdr>
          <w:divsChild>
            <w:div w:id="828204794">
              <w:marLeft w:val="0"/>
              <w:marRight w:val="0"/>
              <w:marTop w:val="0"/>
              <w:marBottom w:val="0"/>
              <w:divBdr>
                <w:top w:val="none" w:sz="0" w:space="0" w:color="auto"/>
                <w:left w:val="none" w:sz="0" w:space="0" w:color="auto"/>
                <w:bottom w:val="none" w:sz="0" w:space="0" w:color="auto"/>
                <w:right w:val="none" w:sz="0" w:space="0" w:color="auto"/>
              </w:divBdr>
              <w:divsChild>
                <w:div w:id="11716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25046">
      <w:bodyDiv w:val="1"/>
      <w:marLeft w:val="0"/>
      <w:marRight w:val="0"/>
      <w:marTop w:val="0"/>
      <w:marBottom w:val="0"/>
      <w:divBdr>
        <w:top w:val="none" w:sz="0" w:space="0" w:color="auto"/>
        <w:left w:val="none" w:sz="0" w:space="0" w:color="auto"/>
        <w:bottom w:val="none" w:sz="0" w:space="0" w:color="auto"/>
        <w:right w:val="none" w:sz="0" w:space="0" w:color="auto"/>
      </w:divBdr>
      <w:divsChild>
        <w:div w:id="206916130">
          <w:marLeft w:val="0"/>
          <w:marRight w:val="0"/>
          <w:marTop w:val="0"/>
          <w:marBottom w:val="0"/>
          <w:divBdr>
            <w:top w:val="none" w:sz="0" w:space="0" w:color="auto"/>
            <w:left w:val="none" w:sz="0" w:space="0" w:color="auto"/>
            <w:bottom w:val="none" w:sz="0" w:space="0" w:color="auto"/>
            <w:right w:val="none" w:sz="0" w:space="0" w:color="auto"/>
          </w:divBdr>
          <w:divsChild>
            <w:div w:id="687801741">
              <w:marLeft w:val="0"/>
              <w:marRight w:val="0"/>
              <w:marTop w:val="0"/>
              <w:marBottom w:val="0"/>
              <w:divBdr>
                <w:top w:val="none" w:sz="0" w:space="0" w:color="auto"/>
                <w:left w:val="none" w:sz="0" w:space="0" w:color="auto"/>
                <w:bottom w:val="none" w:sz="0" w:space="0" w:color="auto"/>
                <w:right w:val="none" w:sz="0" w:space="0" w:color="auto"/>
              </w:divBdr>
              <w:divsChild>
                <w:div w:id="575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93682">
      <w:bodyDiv w:val="1"/>
      <w:marLeft w:val="0"/>
      <w:marRight w:val="0"/>
      <w:marTop w:val="0"/>
      <w:marBottom w:val="0"/>
      <w:divBdr>
        <w:top w:val="none" w:sz="0" w:space="0" w:color="auto"/>
        <w:left w:val="none" w:sz="0" w:space="0" w:color="auto"/>
        <w:bottom w:val="none" w:sz="0" w:space="0" w:color="auto"/>
        <w:right w:val="none" w:sz="0" w:space="0" w:color="auto"/>
      </w:divBdr>
      <w:divsChild>
        <w:div w:id="771359908">
          <w:marLeft w:val="0"/>
          <w:marRight w:val="0"/>
          <w:marTop w:val="0"/>
          <w:marBottom w:val="0"/>
          <w:divBdr>
            <w:top w:val="none" w:sz="0" w:space="0" w:color="auto"/>
            <w:left w:val="none" w:sz="0" w:space="0" w:color="auto"/>
            <w:bottom w:val="none" w:sz="0" w:space="0" w:color="auto"/>
            <w:right w:val="none" w:sz="0" w:space="0" w:color="auto"/>
          </w:divBdr>
          <w:divsChild>
            <w:div w:id="1272780399">
              <w:marLeft w:val="0"/>
              <w:marRight w:val="0"/>
              <w:marTop w:val="0"/>
              <w:marBottom w:val="0"/>
              <w:divBdr>
                <w:top w:val="none" w:sz="0" w:space="0" w:color="auto"/>
                <w:left w:val="none" w:sz="0" w:space="0" w:color="auto"/>
                <w:bottom w:val="none" w:sz="0" w:space="0" w:color="auto"/>
                <w:right w:val="none" w:sz="0" w:space="0" w:color="auto"/>
              </w:divBdr>
              <w:divsChild>
                <w:div w:id="36360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05698">
      <w:bodyDiv w:val="1"/>
      <w:marLeft w:val="0"/>
      <w:marRight w:val="0"/>
      <w:marTop w:val="0"/>
      <w:marBottom w:val="0"/>
      <w:divBdr>
        <w:top w:val="none" w:sz="0" w:space="0" w:color="auto"/>
        <w:left w:val="none" w:sz="0" w:space="0" w:color="auto"/>
        <w:bottom w:val="none" w:sz="0" w:space="0" w:color="auto"/>
        <w:right w:val="none" w:sz="0" w:space="0" w:color="auto"/>
      </w:divBdr>
      <w:divsChild>
        <w:div w:id="1095053963">
          <w:marLeft w:val="0"/>
          <w:marRight w:val="0"/>
          <w:marTop w:val="0"/>
          <w:marBottom w:val="0"/>
          <w:divBdr>
            <w:top w:val="none" w:sz="0" w:space="0" w:color="auto"/>
            <w:left w:val="none" w:sz="0" w:space="0" w:color="auto"/>
            <w:bottom w:val="none" w:sz="0" w:space="0" w:color="auto"/>
            <w:right w:val="none" w:sz="0" w:space="0" w:color="auto"/>
          </w:divBdr>
          <w:divsChild>
            <w:div w:id="1900093070">
              <w:marLeft w:val="0"/>
              <w:marRight w:val="0"/>
              <w:marTop w:val="0"/>
              <w:marBottom w:val="0"/>
              <w:divBdr>
                <w:top w:val="none" w:sz="0" w:space="0" w:color="auto"/>
                <w:left w:val="none" w:sz="0" w:space="0" w:color="auto"/>
                <w:bottom w:val="none" w:sz="0" w:space="0" w:color="auto"/>
                <w:right w:val="none" w:sz="0" w:space="0" w:color="auto"/>
              </w:divBdr>
              <w:divsChild>
                <w:div w:id="34840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81488">
      <w:bodyDiv w:val="1"/>
      <w:marLeft w:val="0"/>
      <w:marRight w:val="0"/>
      <w:marTop w:val="0"/>
      <w:marBottom w:val="0"/>
      <w:divBdr>
        <w:top w:val="none" w:sz="0" w:space="0" w:color="auto"/>
        <w:left w:val="none" w:sz="0" w:space="0" w:color="auto"/>
        <w:bottom w:val="none" w:sz="0" w:space="0" w:color="auto"/>
        <w:right w:val="none" w:sz="0" w:space="0" w:color="auto"/>
      </w:divBdr>
    </w:div>
    <w:div w:id="474227290">
      <w:bodyDiv w:val="1"/>
      <w:marLeft w:val="0"/>
      <w:marRight w:val="0"/>
      <w:marTop w:val="0"/>
      <w:marBottom w:val="0"/>
      <w:divBdr>
        <w:top w:val="none" w:sz="0" w:space="0" w:color="auto"/>
        <w:left w:val="none" w:sz="0" w:space="0" w:color="auto"/>
        <w:bottom w:val="none" w:sz="0" w:space="0" w:color="auto"/>
        <w:right w:val="none" w:sz="0" w:space="0" w:color="auto"/>
      </w:divBdr>
    </w:div>
    <w:div w:id="495926926">
      <w:bodyDiv w:val="1"/>
      <w:marLeft w:val="0"/>
      <w:marRight w:val="0"/>
      <w:marTop w:val="0"/>
      <w:marBottom w:val="0"/>
      <w:divBdr>
        <w:top w:val="none" w:sz="0" w:space="0" w:color="auto"/>
        <w:left w:val="none" w:sz="0" w:space="0" w:color="auto"/>
        <w:bottom w:val="none" w:sz="0" w:space="0" w:color="auto"/>
        <w:right w:val="none" w:sz="0" w:space="0" w:color="auto"/>
      </w:divBdr>
      <w:divsChild>
        <w:div w:id="1716655546">
          <w:marLeft w:val="0"/>
          <w:marRight w:val="0"/>
          <w:marTop w:val="0"/>
          <w:marBottom w:val="0"/>
          <w:divBdr>
            <w:top w:val="none" w:sz="0" w:space="0" w:color="auto"/>
            <w:left w:val="none" w:sz="0" w:space="0" w:color="auto"/>
            <w:bottom w:val="none" w:sz="0" w:space="0" w:color="auto"/>
            <w:right w:val="none" w:sz="0" w:space="0" w:color="auto"/>
          </w:divBdr>
          <w:divsChild>
            <w:div w:id="78790856">
              <w:marLeft w:val="0"/>
              <w:marRight w:val="0"/>
              <w:marTop w:val="0"/>
              <w:marBottom w:val="0"/>
              <w:divBdr>
                <w:top w:val="none" w:sz="0" w:space="0" w:color="auto"/>
                <w:left w:val="none" w:sz="0" w:space="0" w:color="auto"/>
                <w:bottom w:val="none" w:sz="0" w:space="0" w:color="auto"/>
                <w:right w:val="none" w:sz="0" w:space="0" w:color="auto"/>
              </w:divBdr>
              <w:divsChild>
                <w:div w:id="8154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7647">
      <w:bodyDiv w:val="1"/>
      <w:marLeft w:val="0"/>
      <w:marRight w:val="0"/>
      <w:marTop w:val="0"/>
      <w:marBottom w:val="0"/>
      <w:divBdr>
        <w:top w:val="none" w:sz="0" w:space="0" w:color="auto"/>
        <w:left w:val="none" w:sz="0" w:space="0" w:color="auto"/>
        <w:bottom w:val="none" w:sz="0" w:space="0" w:color="auto"/>
        <w:right w:val="none" w:sz="0" w:space="0" w:color="auto"/>
      </w:divBdr>
    </w:div>
    <w:div w:id="754864581">
      <w:bodyDiv w:val="1"/>
      <w:marLeft w:val="0"/>
      <w:marRight w:val="0"/>
      <w:marTop w:val="0"/>
      <w:marBottom w:val="0"/>
      <w:divBdr>
        <w:top w:val="none" w:sz="0" w:space="0" w:color="auto"/>
        <w:left w:val="none" w:sz="0" w:space="0" w:color="auto"/>
        <w:bottom w:val="none" w:sz="0" w:space="0" w:color="auto"/>
        <w:right w:val="none" w:sz="0" w:space="0" w:color="auto"/>
      </w:divBdr>
      <w:divsChild>
        <w:div w:id="231430692">
          <w:marLeft w:val="0"/>
          <w:marRight w:val="0"/>
          <w:marTop w:val="0"/>
          <w:marBottom w:val="0"/>
          <w:divBdr>
            <w:top w:val="none" w:sz="0" w:space="0" w:color="auto"/>
            <w:left w:val="none" w:sz="0" w:space="0" w:color="auto"/>
            <w:bottom w:val="none" w:sz="0" w:space="0" w:color="auto"/>
            <w:right w:val="none" w:sz="0" w:space="0" w:color="auto"/>
          </w:divBdr>
          <w:divsChild>
            <w:div w:id="1475946996">
              <w:marLeft w:val="0"/>
              <w:marRight w:val="0"/>
              <w:marTop w:val="0"/>
              <w:marBottom w:val="0"/>
              <w:divBdr>
                <w:top w:val="none" w:sz="0" w:space="0" w:color="auto"/>
                <w:left w:val="none" w:sz="0" w:space="0" w:color="auto"/>
                <w:bottom w:val="none" w:sz="0" w:space="0" w:color="auto"/>
                <w:right w:val="none" w:sz="0" w:space="0" w:color="auto"/>
              </w:divBdr>
              <w:divsChild>
                <w:div w:id="47568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4649">
      <w:bodyDiv w:val="1"/>
      <w:marLeft w:val="0"/>
      <w:marRight w:val="0"/>
      <w:marTop w:val="0"/>
      <w:marBottom w:val="0"/>
      <w:divBdr>
        <w:top w:val="none" w:sz="0" w:space="0" w:color="auto"/>
        <w:left w:val="none" w:sz="0" w:space="0" w:color="auto"/>
        <w:bottom w:val="none" w:sz="0" w:space="0" w:color="auto"/>
        <w:right w:val="none" w:sz="0" w:space="0" w:color="auto"/>
      </w:divBdr>
      <w:divsChild>
        <w:div w:id="1980188888">
          <w:marLeft w:val="0"/>
          <w:marRight w:val="0"/>
          <w:marTop w:val="0"/>
          <w:marBottom w:val="0"/>
          <w:divBdr>
            <w:top w:val="none" w:sz="0" w:space="0" w:color="auto"/>
            <w:left w:val="none" w:sz="0" w:space="0" w:color="auto"/>
            <w:bottom w:val="none" w:sz="0" w:space="0" w:color="auto"/>
            <w:right w:val="none" w:sz="0" w:space="0" w:color="auto"/>
          </w:divBdr>
          <w:divsChild>
            <w:div w:id="1642809062">
              <w:marLeft w:val="0"/>
              <w:marRight w:val="0"/>
              <w:marTop w:val="0"/>
              <w:marBottom w:val="0"/>
              <w:divBdr>
                <w:top w:val="none" w:sz="0" w:space="0" w:color="auto"/>
                <w:left w:val="none" w:sz="0" w:space="0" w:color="auto"/>
                <w:bottom w:val="none" w:sz="0" w:space="0" w:color="auto"/>
                <w:right w:val="none" w:sz="0" w:space="0" w:color="auto"/>
              </w:divBdr>
              <w:divsChild>
                <w:div w:id="3788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1867">
      <w:bodyDiv w:val="1"/>
      <w:marLeft w:val="0"/>
      <w:marRight w:val="0"/>
      <w:marTop w:val="0"/>
      <w:marBottom w:val="0"/>
      <w:divBdr>
        <w:top w:val="none" w:sz="0" w:space="0" w:color="auto"/>
        <w:left w:val="none" w:sz="0" w:space="0" w:color="auto"/>
        <w:bottom w:val="none" w:sz="0" w:space="0" w:color="auto"/>
        <w:right w:val="none" w:sz="0" w:space="0" w:color="auto"/>
      </w:divBdr>
      <w:divsChild>
        <w:div w:id="459228777">
          <w:marLeft w:val="0"/>
          <w:marRight w:val="0"/>
          <w:marTop w:val="0"/>
          <w:marBottom w:val="0"/>
          <w:divBdr>
            <w:top w:val="none" w:sz="0" w:space="0" w:color="auto"/>
            <w:left w:val="none" w:sz="0" w:space="0" w:color="auto"/>
            <w:bottom w:val="none" w:sz="0" w:space="0" w:color="auto"/>
            <w:right w:val="none" w:sz="0" w:space="0" w:color="auto"/>
          </w:divBdr>
          <w:divsChild>
            <w:div w:id="425538814">
              <w:marLeft w:val="0"/>
              <w:marRight w:val="0"/>
              <w:marTop w:val="0"/>
              <w:marBottom w:val="0"/>
              <w:divBdr>
                <w:top w:val="none" w:sz="0" w:space="0" w:color="auto"/>
                <w:left w:val="none" w:sz="0" w:space="0" w:color="auto"/>
                <w:bottom w:val="none" w:sz="0" w:space="0" w:color="auto"/>
                <w:right w:val="none" w:sz="0" w:space="0" w:color="auto"/>
              </w:divBdr>
              <w:divsChild>
                <w:div w:id="59455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48563">
      <w:bodyDiv w:val="1"/>
      <w:marLeft w:val="0"/>
      <w:marRight w:val="0"/>
      <w:marTop w:val="0"/>
      <w:marBottom w:val="0"/>
      <w:divBdr>
        <w:top w:val="none" w:sz="0" w:space="0" w:color="auto"/>
        <w:left w:val="none" w:sz="0" w:space="0" w:color="auto"/>
        <w:bottom w:val="none" w:sz="0" w:space="0" w:color="auto"/>
        <w:right w:val="none" w:sz="0" w:space="0" w:color="auto"/>
      </w:divBdr>
      <w:divsChild>
        <w:div w:id="1096024879">
          <w:marLeft w:val="0"/>
          <w:marRight w:val="0"/>
          <w:marTop w:val="0"/>
          <w:marBottom w:val="0"/>
          <w:divBdr>
            <w:top w:val="none" w:sz="0" w:space="0" w:color="auto"/>
            <w:left w:val="none" w:sz="0" w:space="0" w:color="auto"/>
            <w:bottom w:val="none" w:sz="0" w:space="0" w:color="auto"/>
            <w:right w:val="none" w:sz="0" w:space="0" w:color="auto"/>
          </w:divBdr>
          <w:divsChild>
            <w:div w:id="703746879">
              <w:marLeft w:val="0"/>
              <w:marRight w:val="0"/>
              <w:marTop w:val="0"/>
              <w:marBottom w:val="0"/>
              <w:divBdr>
                <w:top w:val="none" w:sz="0" w:space="0" w:color="auto"/>
                <w:left w:val="none" w:sz="0" w:space="0" w:color="auto"/>
                <w:bottom w:val="none" w:sz="0" w:space="0" w:color="auto"/>
                <w:right w:val="none" w:sz="0" w:space="0" w:color="auto"/>
              </w:divBdr>
              <w:divsChild>
                <w:div w:id="146207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94576">
      <w:bodyDiv w:val="1"/>
      <w:marLeft w:val="0"/>
      <w:marRight w:val="0"/>
      <w:marTop w:val="0"/>
      <w:marBottom w:val="0"/>
      <w:divBdr>
        <w:top w:val="none" w:sz="0" w:space="0" w:color="auto"/>
        <w:left w:val="none" w:sz="0" w:space="0" w:color="auto"/>
        <w:bottom w:val="none" w:sz="0" w:space="0" w:color="auto"/>
        <w:right w:val="none" w:sz="0" w:space="0" w:color="auto"/>
      </w:divBdr>
    </w:div>
    <w:div w:id="1142232547">
      <w:bodyDiv w:val="1"/>
      <w:marLeft w:val="0"/>
      <w:marRight w:val="0"/>
      <w:marTop w:val="0"/>
      <w:marBottom w:val="0"/>
      <w:divBdr>
        <w:top w:val="none" w:sz="0" w:space="0" w:color="auto"/>
        <w:left w:val="none" w:sz="0" w:space="0" w:color="auto"/>
        <w:bottom w:val="none" w:sz="0" w:space="0" w:color="auto"/>
        <w:right w:val="none" w:sz="0" w:space="0" w:color="auto"/>
      </w:divBdr>
      <w:divsChild>
        <w:div w:id="225379033">
          <w:marLeft w:val="0"/>
          <w:marRight w:val="0"/>
          <w:marTop w:val="0"/>
          <w:marBottom w:val="0"/>
          <w:divBdr>
            <w:top w:val="none" w:sz="0" w:space="0" w:color="auto"/>
            <w:left w:val="none" w:sz="0" w:space="0" w:color="auto"/>
            <w:bottom w:val="none" w:sz="0" w:space="0" w:color="auto"/>
            <w:right w:val="none" w:sz="0" w:space="0" w:color="auto"/>
          </w:divBdr>
          <w:divsChild>
            <w:div w:id="819151006">
              <w:marLeft w:val="0"/>
              <w:marRight w:val="0"/>
              <w:marTop w:val="0"/>
              <w:marBottom w:val="0"/>
              <w:divBdr>
                <w:top w:val="none" w:sz="0" w:space="0" w:color="auto"/>
                <w:left w:val="none" w:sz="0" w:space="0" w:color="auto"/>
                <w:bottom w:val="none" w:sz="0" w:space="0" w:color="auto"/>
                <w:right w:val="none" w:sz="0" w:space="0" w:color="auto"/>
              </w:divBdr>
              <w:divsChild>
                <w:div w:id="16906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736941">
      <w:bodyDiv w:val="1"/>
      <w:marLeft w:val="0"/>
      <w:marRight w:val="0"/>
      <w:marTop w:val="0"/>
      <w:marBottom w:val="0"/>
      <w:divBdr>
        <w:top w:val="none" w:sz="0" w:space="0" w:color="auto"/>
        <w:left w:val="none" w:sz="0" w:space="0" w:color="auto"/>
        <w:bottom w:val="none" w:sz="0" w:space="0" w:color="auto"/>
        <w:right w:val="none" w:sz="0" w:space="0" w:color="auto"/>
      </w:divBdr>
      <w:divsChild>
        <w:div w:id="202982957">
          <w:marLeft w:val="0"/>
          <w:marRight w:val="0"/>
          <w:marTop w:val="0"/>
          <w:marBottom w:val="0"/>
          <w:divBdr>
            <w:top w:val="none" w:sz="0" w:space="0" w:color="auto"/>
            <w:left w:val="none" w:sz="0" w:space="0" w:color="auto"/>
            <w:bottom w:val="none" w:sz="0" w:space="0" w:color="auto"/>
            <w:right w:val="none" w:sz="0" w:space="0" w:color="auto"/>
          </w:divBdr>
          <w:divsChild>
            <w:div w:id="1874998336">
              <w:marLeft w:val="0"/>
              <w:marRight w:val="0"/>
              <w:marTop w:val="0"/>
              <w:marBottom w:val="0"/>
              <w:divBdr>
                <w:top w:val="none" w:sz="0" w:space="0" w:color="auto"/>
                <w:left w:val="none" w:sz="0" w:space="0" w:color="auto"/>
                <w:bottom w:val="none" w:sz="0" w:space="0" w:color="auto"/>
                <w:right w:val="none" w:sz="0" w:space="0" w:color="auto"/>
              </w:divBdr>
              <w:divsChild>
                <w:div w:id="6210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10061">
      <w:bodyDiv w:val="1"/>
      <w:marLeft w:val="0"/>
      <w:marRight w:val="0"/>
      <w:marTop w:val="0"/>
      <w:marBottom w:val="0"/>
      <w:divBdr>
        <w:top w:val="none" w:sz="0" w:space="0" w:color="auto"/>
        <w:left w:val="none" w:sz="0" w:space="0" w:color="auto"/>
        <w:bottom w:val="none" w:sz="0" w:space="0" w:color="auto"/>
        <w:right w:val="none" w:sz="0" w:space="0" w:color="auto"/>
      </w:divBdr>
    </w:div>
    <w:div w:id="1466243144">
      <w:bodyDiv w:val="1"/>
      <w:marLeft w:val="0"/>
      <w:marRight w:val="0"/>
      <w:marTop w:val="0"/>
      <w:marBottom w:val="0"/>
      <w:divBdr>
        <w:top w:val="none" w:sz="0" w:space="0" w:color="auto"/>
        <w:left w:val="none" w:sz="0" w:space="0" w:color="auto"/>
        <w:bottom w:val="none" w:sz="0" w:space="0" w:color="auto"/>
        <w:right w:val="none" w:sz="0" w:space="0" w:color="auto"/>
      </w:divBdr>
      <w:divsChild>
        <w:div w:id="1163937896">
          <w:marLeft w:val="0"/>
          <w:marRight w:val="0"/>
          <w:marTop w:val="0"/>
          <w:marBottom w:val="0"/>
          <w:divBdr>
            <w:top w:val="none" w:sz="0" w:space="0" w:color="auto"/>
            <w:left w:val="none" w:sz="0" w:space="0" w:color="auto"/>
            <w:bottom w:val="none" w:sz="0" w:space="0" w:color="auto"/>
            <w:right w:val="none" w:sz="0" w:space="0" w:color="auto"/>
          </w:divBdr>
          <w:divsChild>
            <w:div w:id="826435336">
              <w:marLeft w:val="0"/>
              <w:marRight w:val="0"/>
              <w:marTop w:val="0"/>
              <w:marBottom w:val="0"/>
              <w:divBdr>
                <w:top w:val="none" w:sz="0" w:space="0" w:color="auto"/>
                <w:left w:val="none" w:sz="0" w:space="0" w:color="auto"/>
                <w:bottom w:val="none" w:sz="0" w:space="0" w:color="auto"/>
                <w:right w:val="none" w:sz="0" w:space="0" w:color="auto"/>
              </w:divBdr>
              <w:divsChild>
                <w:div w:id="5891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10472">
      <w:bodyDiv w:val="1"/>
      <w:marLeft w:val="0"/>
      <w:marRight w:val="0"/>
      <w:marTop w:val="0"/>
      <w:marBottom w:val="0"/>
      <w:divBdr>
        <w:top w:val="none" w:sz="0" w:space="0" w:color="auto"/>
        <w:left w:val="none" w:sz="0" w:space="0" w:color="auto"/>
        <w:bottom w:val="none" w:sz="0" w:space="0" w:color="auto"/>
        <w:right w:val="none" w:sz="0" w:space="0" w:color="auto"/>
      </w:divBdr>
      <w:divsChild>
        <w:div w:id="254751049">
          <w:marLeft w:val="0"/>
          <w:marRight w:val="0"/>
          <w:marTop w:val="0"/>
          <w:marBottom w:val="0"/>
          <w:divBdr>
            <w:top w:val="none" w:sz="0" w:space="0" w:color="auto"/>
            <w:left w:val="none" w:sz="0" w:space="0" w:color="auto"/>
            <w:bottom w:val="none" w:sz="0" w:space="0" w:color="auto"/>
            <w:right w:val="none" w:sz="0" w:space="0" w:color="auto"/>
          </w:divBdr>
          <w:divsChild>
            <w:div w:id="1495955902">
              <w:marLeft w:val="0"/>
              <w:marRight w:val="0"/>
              <w:marTop w:val="0"/>
              <w:marBottom w:val="0"/>
              <w:divBdr>
                <w:top w:val="none" w:sz="0" w:space="0" w:color="auto"/>
                <w:left w:val="none" w:sz="0" w:space="0" w:color="auto"/>
                <w:bottom w:val="none" w:sz="0" w:space="0" w:color="auto"/>
                <w:right w:val="none" w:sz="0" w:space="0" w:color="auto"/>
              </w:divBdr>
              <w:divsChild>
                <w:div w:id="1727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54027">
      <w:bodyDiv w:val="1"/>
      <w:marLeft w:val="0"/>
      <w:marRight w:val="0"/>
      <w:marTop w:val="0"/>
      <w:marBottom w:val="0"/>
      <w:divBdr>
        <w:top w:val="none" w:sz="0" w:space="0" w:color="auto"/>
        <w:left w:val="none" w:sz="0" w:space="0" w:color="auto"/>
        <w:bottom w:val="none" w:sz="0" w:space="0" w:color="auto"/>
        <w:right w:val="none" w:sz="0" w:space="0" w:color="auto"/>
      </w:divBdr>
      <w:divsChild>
        <w:div w:id="605162473">
          <w:marLeft w:val="0"/>
          <w:marRight w:val="0"/>
          <w:marTop w:val="0"/>
          <w:marBottom w:val="0"/>
          <w:divBdr>
            <w:top w:val="none" w:sz="0" w:space="0" w:color="auto"/>
            <w:left w:val="none" w:sz="0" w:space="0" w:color="auto"/>
            <w:bottom w:val="none" w:sz="0" w:space="0" w:color="auto"/>
            <w:right w:val="none" w:sz="0" w:space="0" w:color="auto"/>
          </w:divBdr>
          <w:divsChild>
            <w:div w:id="519005565">
              <w:marLeft w:val="0"/>
              <w:marRight w:val="0"/>
              <w:marTop w:val="0"/>
              <w:marBottom w:val="0"/>
              <w:divBdr>
                <w:top w:val="none" w:sz="0" w:space="0" w:color="auto"/>
                <w:left w:val="none" w:sz="0" w:space="0" w:color="auto"/>
                <w:bottom w:val="none" w:sz="0" w:space="0" w:color="auto"/>
                <w:right w:val="none" w:sz="0" w:space="0" w:color="auto"/>
              </w:divBdr>
              <w:divsChild>
                <w:div w:id="159339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6513">
      <w:bodyDiv w:val="1"/>
      <w:marLeft w:val="0"/>
      <w:marRight w:val="0"/>
      <w:marTop w:val="0"/>
      <w:marBottom w:val="0"/>
      <w:divBdr>
        <w:top w:val="none" w:sz="0" w:space="0" w:color="auto"/>
        <w:left w:val="none" w:sz="0" w:space="0" w:color="auto"/>
        <w:bottom w:val="none" w:sz="0" w:space="0" w:color="auto"/>
        <w:right w:val="none" w:sz="0" w:space="0" w:color="auto"/>
      </w:divBdr>
      <w:divsChild>
        <w:div w:id="997735267">
          <w:marLeft w:val="0"/>
          <w:marRight w:val="0"/>
          <w:marTop w:val="0"/>
          <w:marBottom w:val="0"/>
          <w:divBdr>
            <w:top w:val="none" w:sz="0" w:space="0" w:color="auto"/>
            <w:left w:val="none" w:sz="0" w:space="0" w:color="auto"/>
            <w:bottom w:val="none" w:sz="0" w:space="0" w:color="auto"/>
            <w:right w:val="none" w:sz="0" w:space="0" w:color="auto"/>
          </w:divBdr>
        </w:div>
      </w:divsChild>
    </w:div>
    <w:div w:id="1821271320">
      <w:bodyDiv w:val="1"/>
      <w:marLeft w:val="0"/>
      <w:marRight w:val="0"/>
      <w:marTop w:val="0"/>
      <w:marBottom w:val="0"/>
      <w:divBdr>
        <w:top w:val="none" w:sz="0" w:space="0" w:color="auto"/>
        <w:left w:val="none" w:sz="0" w:space="0" w:color="auto"/>
        <w:bottom w:val="none" w:sz="0" w:space="0" w:color="auto"/>
        <w:right w:val="none" w:sz="0" w:space="0" w:color="auto"/>
      </w:divBdr>
      <w:divsChild>
        <w:div w:id="2088531185">
          <w:marLeft w:val="0"/>
          <w:marRight w:val="0"/>
          <w:marTop w:val="0"/>
          <w:marBottom w:val="0"/>
          <w:divBdr>
            <w:top w:val="none" w:sz="0" w:space="0" w:color="auto"/>
            <w:left w:val="none" w:sz="0" w:space="0" w:color="auto"/>
            <w:bottom w:val="none" w:sz="0" w:space="0" w:color="auto"/>
            <w:right w:val="none" w:sz="0" w:space="0" w:color="auto"/>
          </w:divBdr>
          <w:divsChild>
            <w:div w:id="935669823">
              <w:marLeft w:val="0"/>
              <w:marRight w:val="0"/>
              <w:marTop w:val="0"/>
              <w:marBottom w:val="0"/>
              <w:divBdr>
                <w:top w:val="none" w:sz="0" w:space="0" w:color="auto"/>
                <w:left w:val="none" w:sz="0" w:space="0" w:color="auto"/>
                <w:bottom w:val="none" w:sz="0" w:space="0" w:color="auto"/>
                <w:right w:val="none" w:sz="0" w:space="0" w:color="auto"/>
              </w:divBdr>
              <w:divsChild>
                <w:div w:id="14467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97619">
      <w:bodyDiv w:val="1"/>
      <w:marLeft w:val="0"/>
      <w:marRight w:val="0"/>
      <w:marTop w:val="0"/>
      <w:marBottom w:val="0"/>
      <w:divBdr>
        <w:top w:val="none" w:sz="0" w:space="0" w:color="auto"/>
        <w:left w:val="none" w:sz="0" w:space="0" w:color="auto"/>
        <w:bottom w:val="none" w:sz="0" w:space="0" w:color="auto"/>
        <w:right w:val="none" w:sz="0" w:space="0" w:color="auto"/>
      </w:divBdr>
      <w:divsChild>
        <w:div w:id="1304115767">
          <w:marLeft w:val="0"/>
          <w:marRight w:val="0"/>
          <w:marTop w:val="0"/>
          <w:marBottom w:val="0"/>
          <w:divBdr>
            <w:top w:val="none" w:sz="0" w:space="0" w:color="auto"/>
            <w:left w:val="none" w:sz="0" w:space="0" w:color="auto"/>
            <w:bottom w:val="none" w:sz="0" w:space="0" w:color="auto"/>
            <w:right w:val="none" w:sz="0" w:space="0" w:color="auto"/>
          </w:divBdr>
          <w:divsChild>
            <w:div w:id="1616131815">
              <w:marLeft w:val="0"/>
              <w:marRight w:val="0"/>
              <w:marTop w:val="0"/>
              <w:marBottom w:val="0"/>
              <w:divBdr>
                <w:top w:val="none" w:sz="0" w:space="0" w:color="auto"/>
                <w:left w:val="none" w:sz="0" w:space="0" w:color="auto"/>
                <w:bottom w:val="none" w:sz="0" w:space="0" w:color="auto"/>
                <w:right w:val="none" w:sz="0" w:space="0" w:color="auto"/>
              </w:divBdr>
              <w:divsChild>
                <w:div w:id="15558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20698">
      <w:bodyDiv w:val="1"/>
      <w:marLeft w:val="0"/>
      <w:marRight w:val="0"/>
      <w:marTop w:val="0"/>
      <w:marBottom w:val="0"/>
      <w:divBdr>
        <w:top w:val="none" w:sz="0" w:space="0" w:color="auto"/>
        <w:left w:val="none" w:sz="0" w:space="0" w:color="auto"/>
        <w:bottom w:val="none" w:sz="0" w:space="0" w:color="auto"/>
        <w:right w:val="none" w:sz="0" w:space="0" w:color="auto"/>
      </w:divBdr>
      <w:divsChild>
        <w:div w:id="1930116033">
          <w:marLeft w:val="0"/>
          <w:marRight w:val="0"/>
          <w:marTop w:val="0"/>
          <w:marBottom w:val="0"/>
          <w:divBdr>
            <w:top w:val="none" w:sz="0" w:space="0" w:color="auto"/>
            <w:left w:val="none" w:sz="0" w:space="0" w:color="auto"/>
            <w:bottom w:val="none" w:sz="0" w:space="0" w:color="auto"/>
            <w:right w:val="none" w:sz="0" w:space="0" w:color="auto"/>
          </w:divBdr>
          <w:divsChild>
            <w:div w:id="1020665217">
              <w:marLeft w:val="0"/>
              <w:marRight w:val="0"/>
              <w:marTop w:val="0"/>
              <w:marBottom w:val="0"/>
              <w:divBdr>
                <w:top w:val="none" w:sz="0" w:space="0" w:color="auto"/>
                <w:left w:val="none" w:sz="0" w:space="0" w:color="auto"/>
                <w:bottom w:val="none" w:sz="0" w:space="0" w:color="auto"/>
                <w:right w:val="none" w:sz="0" w:space="0" w:color="auto"/>
              </w:divBdr>
              <w:divsChild>
                <w:div w:id="20397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51101">
      <w:bodyDiv w:val="1"/>
      <w:marLeft w:val="0"/>
      <w:marRight w:val="0"/>
      <w:marTop w:val="0"/>
      <w:marBottom w:val="0"/>
      <w:divBdr>
        <w:top w:val="none" w:sz="0" w:space="0" w:color="auto"/>
        <w:left w:val="none" w:sz="0" w:space="0" w:color="auto"/>
        <w:bottom w:val="none" w:sz="0" w:space="0" w:color="auto"/>
        <w:right w:val="none" w:sz="0" w:space="0" w:color="auto"/>
      </w:divBdr>
    </w:div>
    <w:div w:id="1973708250">
      <w:bodyDiv w:val="1"/>
      <w:marLeft w:val="0"/>
      <w:marRight w:val="0"/>
      <w:marTop w:val="0"/>
      <w:marBottom w:val="0"/>
      <w:divBdr>
        <w:top w:val="none" w:sz="0" w:space="0" w:color="auto"/>
        <w:left w:val="none" w:sz="0" w:space="0" w:color="auto"/>
        <w:bottom w:val="none" w:sz="0" w:space="0" w:color="auto"/>
        <w:right w:val="none" w:sz="0" w:space="0" w:color="auto"/>
      </w:divBdr>
    </w:div>
    <w:div w:id="2065521410">
      <w:bodyDiv w:val="1"/>
      <w:marLeft w:val="0"/>
      <w:marRight w:val="0"/>
      <w:marTop w:val="0"/>
      <w:marBottom w:val="0"/>
      <w:divBdr>
        <w:top w:val="none" w:sz="0" w:space="0" w:color="auto"/>
        <w:left w:val="none" w:sz="0" w:space="0" w:color="auto"/>
        <w:bottom w:val="none" w:sz="0" w:space="0" w:color="auto"/>
        <w:right w:val="none" w:sz="0" w:space="0" w:color="auto"/>
      </w:divBdr>
      <w:divsChild>
        <w:div w:id="1633557649">
          <w:marLeft w:val="0"/>
          <w:marRight w:val="0"/>
          <w:marTop w:val="0"/>
          <w:marBottom w:val="0"/>
          <w:divBdr>
            <w:top w:val="none" w:sz="0" w:space="0" w:color="auto"/>
            <w:left w:val="none" w:sz="0" w:space="0" w:color="auto"/>
            <w:bottom w:val="none" w:sz="0" w:space="0" w:color="auto"/>
            <w:right w:val="none" w:sz="0" w:space="0" w:color="auto"/>
          </w:divBdr>
          <w:divsChild>
            <w:div w:id="29647624">
              <w:marLeft w:val="0"/>
              <w:marRight w:val="0"/>
              <w:marTop w:val="0"/>
              <w:marBottom w:val="0"/>
              <w:divBdr>
                <w:top w:val="none" w:sz="0" w:space="0" w:color="auto"/>
                <w:left w:val="none" w:sz="0" w:space="0" w:color="auto"/>
                <w:bottom w:val="none" w:sz="0" w:space="0" w:color="auto"/>
                <w:right w:val="none" w:sz="0" w:space="0" w:color="auto"/>
              </w:divBdr>
              <w:divsChild>
                <w:div w:id="979654402">
                  <w:marLeft w:val="0"/>
                  <w:marRight w:val="0"/>
                  <w:marTop w:val="0"/>
                  <w:marBottom w:val="0"/>
                  <w:divBdr>
                    <w:top w:val="none" w:sz="0" w:space="0" w:color="auto"/>
                    <w:left w:val="none" w:sz="0" w:space="0" w:color="auto"/>
                    <w:bottom w:val="none" w:sz="0" w:space="0" w:color="auto"/>
                    <w:right w:val="none" w:sz="0" w:space="0" w:color="auto"/>
                  </w:divBdr>
                  <w:divsChild>
                    <w:div w:id="2381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cation.gov.uk/b00199952/educationfundingagen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ucation.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charging-for-school-activitie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gov.uk/publications/eOrderingDownload/0184-2006PDF-EN-01.pdf" TargetMode="External"/><Relationship Id="rId1" Type="http://schemas.openxmlformats.org/officeDocument/2006/relationships/hyperlink" Target="http://www.legislation.gov.uk/uksi/1999/3181/contents/ma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FBA1A-9724-459F-ABD1-1A2F6BD5F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9496</CharactersWithSpaces>
  <SharedDoc>false</SharedDoc>
  <HLinks>
    <vt:vector size="210" baseType="variant">
      <vt:variant>
        <vt:i4>8192051</vt:i4>
      </vt:variant>
      <vt:variant>
        <vt:i4>93</vt:i4>
      </vt:variant>
      <vt:variant>
        <vt:i4>0</vt:i4>
      </vt:variant>
      <vt:variant>
        <vt:i4>5</vt:i4>
      </vt:variant>
      <vt:variant>
        <vt:lpwstr>http://www.devon.gov.uk/schoolareamaps</vt:lpwstr>
      </vt:variant>
      <vt:variant>
        <vt:lpwstr/>
      </vt:variant>
      <vt:variant>
        <vt:i4>8192051</vt:i4>
      </vt:variant>
      <vt:variant>
        <vt:i4>90</vt:i4>
      </vt:variant>
      <vt:variant>
        <vt:i4>0</vt:i4>
      </vt:variant>
      <vt:variant>
        <vt:i4>5</vt:i4>
      </vt:variant>
      <vt:variant>
        <vt:lpwstr>http://www.devon.gov.uk/schoolareamaps</vt:lpwstr>
      </vt:variant>
      <vt:variant>
        <vt:lpwstr/>
      </vt:variant>
      <vt:variant>
        <vt:i4>8192051</vt:i4>
      </vt:variant>
      <vt:variant>
        <vt:i4>87</vt:i4>
      </vt:variant>
      <vt:variant>
        <vt:i4>0</vt:i4>
      </vt:variant>
      <vt:variant>
        <vt:i4>5</vt:i4>
      </vt:variant>
      <vt:variant>
        <vt:lpwstr>http://www.devon.gov.uk/schoolareamaps</vt:lpwstr>
      </vt:variant>
      <vt:variant>
        <vt:lpwstr/>
      </vt:variant>
      <vt:variant>
        <vt:i4>8192051</vt:i4>
      </vt:variant>
      <vt:variant>
        <vt:i4>84</vt:i4>
      </vt:variant>
      <vt:variant>
        <vt:i4>0</vt:i4>
      </vt:variant>
      <vt:variant>
        <vt:i4>5</vt:i4>
      </vt:variant>
      <vt:variant>
        <vt:lpwstr>http://www.devon.gov.uk/schoolareamaps</vt:lpwstr>
      </vt:variant>
      <vt:variant>
        <vt:lpwstr/>
      </vt:variant>
      <vt:variant>
        <vt:i4>4784128</vt:i4>
      </vt:variant>
      <vt:variant>
        <vt:i4>81</vt:i4>
      </vt:variant>
      <vt:variant>
        <vt:i4>0</vt:i4>
      </vt:variant>
      <vt:variant>
        <vt:i4>5</vt:i4>
      </vt:variant>
      <vt:variant>
        <vt:lpwstr>http://www.devon.gov.uk/admissions-determined2014.htm</vt:lpwstr>
      </vt:variant>
      <vt:variant>
        <vt:lpwstr/>
      </vt:variant>
      <vt:variant>
        <vt:i4>4784128</vt:i4>
      </vt:variant>
      <vt:variant>
        <vt:i4>78</vt:i4>
      </vt:variant>
      <vt:variant>
        <vt:i4>0</vt:i4>
      </vt:variant>
      <vt:variant>
        <vt:i4>5</vt:i4>
      </vt:variant>
      <vt:variant>
        <vt:lpwstr>http://www.devon.gov.uk/admissions-determined2014.htm</vt:lpwstr>
      </vt:variant>
      <vt:variant>
        <vt:lpwstr/>
      </vt:variant>
      <vt:variant>
        <vt:i4>65643</vt:i4>
      </vt:variant>
      <vt:variant>
        <vt:i4>75</vt:i4>
      </vt:variant>
      <vt:variant>
        <vt:i4>0</vt:i4>
      </vt:variant>
      <vt:variant>
        <vt:i4>5</vt:i4>
      </vt:variant>
      <vt:variant>
        <vt:lpwstr>http://www.devon.gov.uk/school_transport</vt:lpwstr>
      </vt:variant>
      <vt:variant>
        <vt:lpwstr/>
      </vt:variant>
      <vt:variant>
        <vt:i4>6160478</vt:i4>
      </vt:variant>
      <vt:variant>
        <vt:i4>72</vt:i4>
      </vt:variant>
      <vt:variant>
        <vt:i4>0</vt:i4>
      </vt:variant>
      <vt:variant>
        <vt:i4>5</vt:i4>
      </vt:variant>
      <vt:variant>
        <vt:lpwstr>http://www.schoolsadjudicator.gov.uk/</vt:lpwstr>
      </vt:variant>
      <vt:variant>
        <vt:lpwstr/>
      </vt:variant>
      <vt:variant>
        <vt:i4>4784128</vt:i4>
      </vt:variant>
      <vt:variant>
        <vt:i4>69</vt:i4>
      </vt:variant>
      <vt:variant>
        <vt:i4>0</vt:i4>
      </vt:variant>
      <vt:variant>
        <vt:i4>5</vt:i4>
      </vt:variant>
      <vt:variant>
        <vt:lpwstr>http://www.devon.gov.uk/admissions-determined2014.htm</vt:lpwstr>
      </vt:variant>
      <vt:variant>
        <vt:lpwstr/>
      </vt:variant>
      <vt:variant>
        <vt:i4>4784128</vt:i4>
      </vt:variant>
      <vt:variant>
        <vt:i4>66</vt:i4>
      </vt:variant>
      <vt:variant>
        <vt:i4>0</vt:i4>
      </vt:variant>
      <vt:variant>
        <vt:i4>5</vt:i4>
      </vt:variant>
      <vt:variant>
        <vt:lpwstr>http://www.devon.gov.uk/admissions-determined2014.htm</vt:lpwstr>
      </vt:variant>
      <vt:variant>
        <vt:lpwstr/>
      </vt:variant>
      <vt:variant>
        <vt:i4>4784128</vt:i4>
      </vt:variant>
      <vt:variant>
        <vt:i4>63</vt:i4>
      </vt:variant>
      <vt:variant>
        <vt:i4>0</vt:i4>
      </vt:variant>
      <vt:variant>
        <vt:i4>5</vt:i4>
      </vt:variant>
      <vt:variant>
        <vt:lpwstr>http://www.devon.gov.uk/admissions-determined2014.htm</vt:lpwstr>
      </vt:variant>
      <vt:variant>
        <vt:lpwstr/>
      </vt:variant>
      <vt:variant>
        <vt:i4>65643</vt:i4>
      </vt:variant>
      <vt:variant>
        <vt:i4>60</vt:i4>
      </vt:variant>
      <vt:variant>
        <vt:i4>0</vt:i4>
      </vt:variant>
      <vt:variant>
        <vt:i4>5</vt:i4>
      </vt:variant>
      <vt:variant>
        <vt:lpwstr>http://www.devon.gov.uk/school_transport</vt:lpwstr>
      </vt:variant>
      <vt:variant>
        <vt:lpwstr/>
      </vt:variant>
      <vt:variant>
        <vt:i4>4784135</vt:i4>
      </vt:variant>
      <vt:variant>
        <vt:i4>57</vt:i4>
      </vt:variant>
      <vt:variant>
        <vt:i4>0</vt:i4>
      </vt:variant>
      <vt:variant>
        <vt:i4>5</vt:i4>
      </vt:variant>
      <vt:variant>
        <vt:lpwstr>http://www.devon.gov.uk/admissions-determined2013.htm</vt:lpwstr>
      </vt:variant>
      <vt:variant>
        <vt:lpwstr/>
      </vt:variant>
      <vt:variant>
        <vt:i4>4784128</vt:i4>
      </vt:variant>
      <vt:variant>
        <vt:i4>54</vt:i4>
      </vt:variant>
      <vt:variant>
        <vt:i4>0</vt:i4>
      </vt:variant>
      <vt:variant>
        <vt:i4>5</vt:i4>
      </vt:variant>
      <vt:variant>
        <vt:lpwstr>http://www.devon.gov.uk/admissions-determined2014.htm</vt:lpwstr>
      </vt:variant>
      <vt:variant>
        <vt:lpwstr/>
      </vt:variant>
      <vt:variant>
        <vt:i4>4784128</vt:i4>
      </vt:variant>
      <vt:variant>
        <vt:i4>51</vt:i4>
      </vt:variant>
      <vt:variant>
        <vt:i4>0</vt:i4>
      </vt:variant>
      <vt:variant>
        <vt:i4>5</vt:i4>
      </vt:variant>
      <vt:variant>
        <vt:lpwstr>http://www.devon.gov.uk/admissions-determined2014.htm</vt:lpwstr>
      </vt:variant>
      <vt:variant>
        <vt:lpwstr/>
      </vt:variant>
      <vt:variant>
        <vt:i4>4784128</vt:i4>
      </vt:variant>
      <vt:variant>
        <vt:i4>48</vt:i4>
      </vt:variant>
      <vt:variant>
        <vt:i4>0</vt:i4>
      </vt:variant>
      <vt:variant>
        <vt:i4>5</vt:i4>
      </vt:variant>
      <vt:variant>
        <vt:lpwstr>http://www.devon.gov.uk/admissions-determined2014.htm</vt:lpwstr>
      </vt:variant>
      <vt:variant>
        <vt:lpwstr/>
      </vt:variant>
      <vt:variant>
        <vt:i4>4784128</vt:i4>
      </vt:variant>
      <vt:variant>
        <vt:i4>45</vt:i4>
      </vt:variant>
      <vt:variant>
        <vt:i4>0</vt:i4>
      </vt:variant>
      <vt:variant>
        <vt:i4>5</vt:i4>
      </vt:variant>
      <vt:variant>
        <vt:lpwstr>http://www.devon.gov.uk/admissions-determined2014.htm</vt:lpwstr>
      </vt:variant>
      <vt:variant>
        <vt:lpwstr/>
      </vt:variant>
      <vt:variant>
        <vt:i4>1835083</vt:i4>
      </vt:variant>
      <vt:variant>
        <vt:i4>42</vt:i4>
      </vt:variant>
      <vt:variant>
        <vt:i4>0</vt:i4>
      </vt:variant>
      <vt:variant>
        <vt:i4>5</vt:i4>
      </vt:variant>
      <vt:variant>
        <vt:lpwstr>http://www.devon.gov.uk/admissionsonline</vt:lpwstr>
      </vt:variant>
      <vt:variant>
        <vt:lpwstr/>
      </vt:variant>
      <vt:variant>
        <vt:i4>4784128</vt:i4>
      </vt:variant>
      <vt:variant>
        <vt:i4>39</vt:i4>
      </vt:variant>
      <vt:variant>
        <vt:i4>0</vt:i4>
      </vt:variant>
      <vt:variant>
        <vt:i4>5</vt:i4>
      </vt:variant>
      <vt:variant>
        <vt:lpwstr>http://www.devon.gov.uk/admissions-determined2014.htm</vt:lpwstr>
      </vt:variant>
      <vt:variant>
        <vt:lpwstr/>
      </vt:variant>
      <vt:variant>
        <vt:i4>4784128</vt:i4>
      </vt:variant>
      <vt:variant>
        <vt:i4>36</vt:i4>
      </vt:variant>
      <vt:variant>
        <vt:i4>0</vt:i4>
      </vt:variant>
      <vt:variant>
        <vt:i4>5</vt:i4>
      </vt:variant>
      <vt:variant>
        <vt:lpwstr>http://www.devon.gov.uk/admissions-determined2014.htm</vt:lpwstr>
      </vt:variant>
      <vt:variant>
        <vt:lpwstr/>
      </vt:variant>
      <vt:variant>
        <vt:i4>393284</vt:i4>
      </vt:variant>
      <vt:variant>
        <vt:i4>33</vt:i4>
      </vt:variant>
      <vt:variant>
        <vt:i4>0</vt:i4>
      </vt:variant>
      <vt:variant>
        <vt:i4>5</vt:i4>
      </vt:variant>
      <vt:variant>
        <vt:lpwstr>http://www.education.gov.uk/schools/adminandfinance/schooladmissions/a00195/current-codes-and-regulations</vt:lpwstr>
      </vt:variant>
      <vt:variant>
        <vt:lpwstr/>
      </vt:variant>
      <vt:variant>
        <vt:i4>8126521</vt:i4>
      </vt:variant>
      <vt:variant>
        <vt:i4>30</vt:i4>
      </vt:variant>
      <vt:variant>
        <vt:i4>0</vt:i4>
      </vt:variant>
      <vt:variant>
        <vt:i4>5</vt:i4>
      </vt:variant>
      <vt:variant>
        <vt:lpwstr>http://www.education.gov.uk/schoolsadjudicator</vt:lpwstr>
      </vt:variant>
      <vt:variant>
        <vt:lpwstr/>
      </vt:variant>
      <vt:variant>
        <vt:i4>1441864</vt:i4>
      </vt:variant>
      <vt:variant>
        <vt:i4>27</vt:i4>
      </vt:variant>
      <vt:variant>
        <vt:i4>0</vt:i4>
      </vt:variant>
      <vt:variant>
        <vt:i4>5</vt:i4>
      </vt:variant>
      <vt:variant>
        <vt:lpwstr>http://www.education.gov.uk/</vt:lpwstr>
      </vt:variant>
      <vt:variant>
        <vt:lpwstr/>
      </vt:variant>
      <vt:variant>
        <vt:i4>720940</vt:i4>
      </vt:variant>
      <vt:variant>
        <vt:i4>24</vt:i4>
      </vt:variant>
      <vt:variant>
        <vt:i4>0</vt:i4>
      </vt:variant>
      <vt:variant>
        <vt:i4>5</vt:i4>
      </vt:variant>
      <vt:variant>
        <vt:lpwstr>mailto:enquiries@ceas.detsa.co.uk</vt:lpwstr>
      </vt:variant>
      <vt:variant>
        <vt:lpwstr/>
      </vt:variant>
      <vt:variant>
        <vt:i4>917599</vt:i4>
      </vt:variant>
      <vt:variant>
        <vt:i4>21</vt:i4>
      </vt:variant>
      <vt:variant>
        <vt:i4>0</vt:i4>
      </vt:variant>
      <vt:variant>
        <vt:i4>5</vt:i4>
      </vt:variant>
      <vt:variant>
        <vt:lpwstr>http://www.devon.gov.uk/admissionappeals</vt:lpwstr>
      </vt:variant>
      <vt:variant>
        <vt:lpwstr/>
      </vt:variant>
      <vt:variant>
        <vt:i4>3997724</vt:i4>
      </vt:variant>
      <vt:variant>
        <vt:i4>18</vt:i4>
      </vt:variant>
      <vt:variant>
        <vt:i4>0</vt:i4>
      </vt:variant>
      <vt:variant>
        <vt:i4>5</vt:i4>
      </vt:variant>
      <vt:variant>
        <vt:lpwstr>mailto:david.archer@devon.gov.uk</vt:lpwstr>
      </vt:variant>
      <vt:variant>
        <vt:lpwstr/>
      </vt:variant>
      <vt:variant>
        <vt:i4>5505072</vt:i4>
      </vt:variant>
      <vt:variant>
        <vt:i4>15</vt:i4>
      </vt:variant>
      <vt:variant>
        <vt:i4>0</vt:i4>
      </vt:variant>
      <vt:variant>
        <vt:i4>5</vt:i4>
      </vt:variant>
      <vt:variant>
        <vt:lpwstr>mailto:admissions@devon.gov.uk</vt:lpwstr>
      </vt:variant>
      <vt:variant>
        <vt:lpwstr/>
      </vt:variant>
      <vt:variant>
        <vt:i4>4849770</vt:i4>
      </vt:variant>
      <vt:variant>
        <vt:i4>12</vt:i4>
      </vt:variant>
      <vt:variant>
        <vt:i4>0</vt:i4>
      </vt:variant>
      <vt:variant>
        <vt:i4>5</vt:i4>
      </vt:variant>
      <vt:variant>
        <vt:lpwstr>mailto:lisa.boon@devon.gov.uk</vt:lpwstr>
      </vt:variant>
      <vt:variant>
        <vt:lpwstr/>
      </vt:variant>
      <vt:variant>
        <vt:i4>5505072</vt:i4>
      </vt:variant>
      <vt:variant>
        <vt:i4>9</vt:i4>
      </vt:variant>
      <vt:variant>
        <vt:i4>0</vt:i4>
      </vt:variant>
      <vt:variant>
        <vt:i4>5</vt:i4>
      </vt:variant>
      <vt:variant>
        <vt:lpwstr>mailto:admissions@devon.gov.uk</vt:lpwstr>
      </vt:variant>
      <vt:variant>
        <vt:lpwstr/>
      </vt:variant>
      <vt:variant>
        <vt:i4>4784128</vt:i4>
      </vt:variant>
      <vt:variant>
        <vt:i4>6</vt:i4>
      </vt:variant>
      <vt:variant>
        <vt:i4>0</vt:i4>
      </vt:variant>
      <vt:variant>
        <vt:i4>5</vt:i4>
      </vt:variant>
      <vt:variant>
        <vt:lpwstr>http://www.devon.gov.uk/admissions-determined2014.htm</vt:lpwstr>
      </vt:variant>
      <vt:variant>
        <vt:lpwstr/>
      </vt:variant>
      <vt:variant>
        <vt:i4>4784128</vt:i4>
      </vt:variant>
      <vt:variant>
        <vt:i4>3</vt:i4>
      </vt:variant>
      <vt:variant>
        <vt:i4>0</vt:i4>
      </vt:variant>
      <vt:variant>
        <vt:i4>5</vt:i4>
      </vt:variant>
      <vt:variant>
        <vt:lpwstr>http://www.devon.gov.uk/admissions-determined2014.htm</vt:lpwstr>
      </vt:variant>
      <vt:variant>
        <vt:lpwstr/>
      </vt:variant>
      <vt:variant>
        <vt:i4>4784128</vt:i4>
      </vt:variant>
      <vt:variant>
        <vt:i4>0</vt:i4>
      </vt:variant>
      <vt:variant>
        <vt:i4>0</vt:i4>
      </vt:variant>
      <vt:variant>
        <vt:i4>5</vt:i4>
      </vt:variant>
      <vt:variant>
        <vt:lpwstr>http://www.devon.gov.uk/admissions-determined2014.htm</vt:lpwstr>
      </vt:variant>
      <vt:variant>
        <vt:lpwstr/>
      </vt:variant>
      <vt:variant>
        <vt:i4>8192051</vt:i4>
      </vt:variant>
      <vt:variant>
        <vt:i4>0</vt:i4>
      </vt:variant>
      <vt:variant>
        <vt:i4>0</vt:i4>
      </vt:variant>
      <vt:variant>
        <vt:i4>5</vt:i4>
      </vt:variant>
      <vt:variant>
        <vt:lpwstr>http://www.devon.gov.uk/schoolareamaps</vt:lpwstr>
      </vt:variant>
      <vt:variant>
        <vt:lpwstr/>
      </vt:variant>
      <vt:variant>
        <vt:i4>262225</vt:i4>
      </vt:variant>
      <vt:variant>
        <vt:i4>6</vt:i4>
      </vt:variant>
      <vt:variant>
        <vt:i4>0</vt:i4>
      </vt:variant>
      <vt:variant>
        <vt:i4>5</vt:i4>
      </vt:variant>
      <vt:variant>
        <vt:lpwstr>http://www.devon.gov.uk/admissionarrangements</vt:lpwstr>
      </vt:variant>
      <vt:variant>
        <vt:lpwstr/>
      </vt:variant>
      <vt:variant>
        <vt:i4>262225</vt:i4>
      </vt:variant>
      <vt:variant>
        <vt:i4>0</vt:i4>
      </vt:variant>
      <vt:variant>
        <vt:i4>0</vt:i4>
      </vt:variant>
      <vt:variant>
        <vt:i4>5</vt:i4>
      </vt:variant>
      <vt:variant>
        <vt:lpwstr>http://www.devon.gov.uk/admissionarrangements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 School Admissiosn Service</dc:creator>
  <cp:lastModifiedBy>Jackie</cp:lastModifiedBy>
  <cp:revision>3</cp:revision>
  <cp:lastPrinted>2017-03-03T13:53:00Z</cp:lastPrinted>
  <dcterms:created xsi:type="dcterms:W3CDTF">2017-06-05T14:03:00Z</dcterms:created>
  <dcterms:modified xsi:type="dcterms:W3CDTF">2017-10-09T14:14:00Z</dcterms:modified>
</cp:coreProperties>
</file>